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3"/>
        <w:gridCol w:w="2556"/>
        <w:gridCol w:w="3077"/>
        <w:gridCol w:w="2863"/>
      </w:tblGrid>
      <w:tr w:rsidR="00332A27" w14:paraId="0E423A21" w14:textId="77777777">
        <w:trPr>
          <w:trHeight w:val="1252"/>
        </w:trPr>
        <w:tc>
          <w:tcPr>
            <w:tcW w:w="2323" w:type="dxa"/>
          </w:tcPr>
          <w:p w14:paraId="0E423A1D" w14:textId="77777777" w:rsidR="00332A27" w:rsidRDefault="00332A27">
            <w:pPr>
              <w:pStyle w:val="TableParagraph"/>
              <w:spacing w:before="11"/>
              <w:rPr>
                <w:sz w:val="8"/>
              </w:rPr>
            </w:pPr>
          </w:p>
          <w:p w14:paraId="0E423A1E" w14:textId="77777777" w:rsidR="00332A27" w:rsidRDefault="00366288">
            <w:pPr>
              <w:pStyle w:val="TableParagraph"/>
              <w:ind w:left="499"/>
              <w:rPr>
                <w:sz w:val="20"/>
              </w:rPr>
            </w:pPr>
            <w:r>
              <w:rPr>
                <w:noProof/>
                <w:sz w:val="20"/>
              </w:rPr>
              <w:drawing>
                <wp:inline distT="0" distB="0" distL="0" distR="0" wp14:anchorId="0E423A96" wp14:editId="0E423A97">
                  <wp:extent cx="660735" cy="671512"/>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60735" cy="671512"/>
                          </a:xfrm>
                          <a:prstGeom prst="rect">
                            <a:avLst/>
                          </a:prstGeom>
                        </pic:spPr>
                      </pic:pic>
                    </a:graphicData>
                  </a:graphic>
                </wp:inline>
              </w:drawing>
            </w:r>
          </w:p>
        </w:tc>
        <w:tc>
          <w:tcPr>
            <w:tcW w:w="8496" w:type="dxa"/>
            <w:gridSpan w:val="3"/>
          </w:tcPr>
          <w:p w14:paraId="0E423A1F" w14:textId="77777777" w:rsidR="00332A27" w:rsidRDefault="00332A27">
            <w:pPr>
              <w:pStyle w:val="TableParagraph"/>
              <w:spacing w:before="3"/>
              <w:rPr>
                <w:sz w:val="26"/>
              </w:rPr>
            </w:pPr>
          </w:p>
          <w:p w14:paraId="0E423A20" w14:textId="77777777" w:rsidR="00332A27" w:rsidRDefault="00366288">
            <w:pPr>
              <w:pStyle w:val="TableParagraph"/>
              <w:ind w:left="2356" w:right="1596" w:hanging="752"/>
              <w:rPr>
                <w:b/>
                <w:sz w:val="28"/>
              </w:rPr>
            </w:pPr>
            <w:r>
              <w:rPr>
                <w:b/>
                <w:sz w:val="28"/>
              </w:rPr>
              <w:t>Fire Chiefs’ Association of Broward County Standard Operating Guidelines</w:t>
            </w:r>
          </w:p>
        </w:tc>
      </w:tr>
      <w:tr w:rsidR="00332A27" w14:paraId="0E423A2A" w14:textId="77777777">
        <w:trPr>
          <w:trHeight w:val="532"/>
        </w:trPr>
        <w:tc>
          <w:tcPr>
            <w:tcW w:w="2323" w:type="dxa"/>
          </w:tcPr>
          <w:p w14:paraId="0E423A22" w14:textId="77777777" w:rsidR="00332A27" w:rsidRDefault="00332A27">
            <w:pPr>
              <w:pStyle w:val="TableParagraph"/>
              <w:spacing w:before="2"/>
            </w:pPr>
          </w:p>
          <w:p w14:paraId="0E423A23" w14:textId="77777777" w:rsidR="00332A27" w:rsidRDefault="00366288">
            <w:pPr>
              <w:pStyle w:val="TableParagraph"/>
              <w:spacing w:line="257" w:lineRule="exact"/>
              <w:ind w:left="115"/>
              <w:rPr>
                <w:b/>
                <w:sz w:val="24"/>
              </w:rPr>
            </w:pPr>
            <w:r>
              <w:rPr>
                <w:b/>
                <w:sz w:val="24"/>
              </w:rPr>
              <w:t>Number: 201</w:t>
            </w:r>
          </w:p>
        </w:tc>
        <w:tc>
          <w:tcPr>
            <w:tcW w:w="2556" w:type="dxa"/>
          </w:tcPr>
          <w:p w14:paraId="0E423A24" w14:textId="77777777" w:rsidR="00332A27" w:rsidRDefault="00332A27">
            <w:pPr>
              <w:pStyle w:val="TableParagraph"/>
              <w:spacing w:before="2"/>
            </w:pPr>
          </w:p>
          <w:p w14:paraId="0E423A25" w14:textId="77777777" w:rsidR="00332A27" w:rsidRDefault="00366288">
            <w:pPr>
              <w:pStyle w:val="TableParagraph"/>
              <w:spacing w:line="257" w:lineRule="exact"/>
              <w:ind w:left="112"/>
              <w:rPr>
                <w:b/>
                <w:sz w:val="24"/>
              </w:rPr>
            </w:pPr>
            <w:r>
              <w:rPr>
                <w:b/>
                <w:sz w:val="24"/>
              </w:rPr>
              <w:t>Issue Date</w:t>
            </w:r>
            <w:r w:rsidRPr="007E6AFC">
              <w:rPr>
                <w:b/>
                <w:sz w:val="24"/>
              </w:rPr>
              <w:t>: 9/5/2019</w:t>
            </w:r>
          </w:p>
        </w:tc>
        <w:tc>
          <w:tcPr>
            <w:tcW w:w="3077" w:type="dxa"/>
          </w:tcPr>
          <w:p w14:paraId="0E423A26" w14:textId="77777777" w:rsidR="00332A27" w:rsidRDefault="00332A27">
            <w:pPr>
              <w:pStyle w:val="TableParagraph"/>
              <w:spacing w:before="2"/>
            </w:pPr>
          </w:p>
          <w:p w14:paraId="0E423A27" w14:textId="34168B8C" w:rsidR="00332A27" w:rsidRDefault="00366288">
            <w:pPr>
              <w:pStyle w:val="TableParagraph"/>
              <w:spacing w:line="257" w:lineRule="exact"/>
              <w:ind w:left="112"/>
              <w:rPr>
                <w:b/>
                <w:sz w:val="24"/>
              </w:rPr>
            </w:pPr>
            <w:r>
              <w:rPr>
                <w:b/>
                <w:sz w:val="24"/>
              </w:rPr>
              <w:t xml:space="preserve">Revision Date: </w:t>
            </w:r>
            <w:del w:id="0" w:author=" " w:date="2020-09-29T14:14:00Z">
              <w:r w:rsidDel="007F5860">
                <w:rPr>
                  <w:b/>
                  <w:sz w:val="24"/>
                </w:rPr>
                <w:delText>5/7</w:delText>
              </w:r>
            </w:del>
            <w:ins w:id="1" w:author=" " w:date="2020-09-29T14:14:00Z">
              <w:r w:rsidR="007F5860">
                <w:rPr>
                  <w:b/>
                  <w:sz w:val="24"/>
                </w:rPr>
                <w:t xml:space="preserve"> </w:t>
              </w:r>
            </w:ins>
            <w:ins w:id="2" w:author=" " w:date="2021-02-15T10:52:00Z">
              <w:r w:rsidR="00E03B76">
                <w:rPr>
                  <w:b/>
                  <w:sz w:val="24"/>
                </w:rPr>
                <w:t>2/15/2021</w:t>
              </w:r>
            </w:ins>
            <w:del w:id="3" w:author=" " w:date="2021-02-15T10:52:00Z">
              <w:r w:rsidDel="00E03B76">
                <w:rPr>
                  <w:b/>
                  <w:sz w:val="24"/>
                </w:rPr>
                <w:delText>/2020</w:delText>
              </w:r>
            </w:del>
          </w:p>
        </w:tc>
        <w:tc>
          <w:tcPr>
            <w:tcW w:w="2863" w:type="dxa"/>
          </w:tcPr>
          <w:p w14:paraId="0E423A28" w14:textId="77777777" w:rsidR="00332A27" w:rsidRDefault="00332A27">
            <w:pPr>
              <w:pStyle w:val="TableParagraph"/>
              <w:spacing w:before="2"/>
            </w:pPr>
          </w:p>
          <w:p w14:paraId="0E423A29" w14:textId="77777777" w:rsidR="00332A27" w:rsidRDefault="00366288">
            <w:pPr>
              <w:pStyle w:val="TableParagraph"/>
              <w:spacing w:line="257" w:lineRule="exact"/>
              <w:ind w:left="115"/>
              <w:rPr>
                <w:b/>
                <w:sz w:val="24"/>
              </w:rPr>
            </w:pPr>
            <w:r>
              <w:rPr>
                <w:b/>
                <w:sz w:val="24"/>
              </w:rPr>
              <w:t>Total Pages: 4</w:t>
            </w:r>
          </w:p>
        </w:tc>
      </w:tr>
      <w:tr w:rsidR="00332A27" w14:paraId="0E423A2D" w14:textId="77777777">
        <w:trPr>
          <w:trHeight w:val="515"/>
        </w:trPr>
        <w:tc>
          <w:tcPr>
            <w:tcW w:w="10819" w:type="dxa"/>
            <w:gridSpan w:val="4"/>
          </w:tcPr>
          <w:p w14:paraId="0E423A2B" w14:textId="77777777" w:rsidR="00332A27" w:rsidRDefault="00332A27">
            <w:pPr>
              <w:pStyle w:val="TableParagraph"/>
              <w:spacing w:before="8"/>
              <w:rPr>
                <w:sz w:val="20"/>
              </w:rPr>
            </w:pPr>
          </w:p>
          <w:p w14:paraId="0E423A2C" w14:textId="77777777" w:rsidR="00332A27" w:rsidRDefault="00366288">
            <w:pPr>
              <w:pStyle w:val="TableParagraph"/>
              <w:spacing w:before="1" w:line="257" w:lineRule="exact"/>
              <w:ind w:left="115"/>
              <w:rPr>
                <w:b/>
                <w:sz w:val="24"/>
              </w:rPr>
            </w:pPr>
            <w:r>
              <w:rPr>
                <w:b/>
                <w:sz w:val="24"/>
              </w:rPr>
              <w:t>Subject: Behavioral Health Assistance Program - BHAP</w:t>
            </w:r>
          </w:p>
        </w:tc>
      </w:tr>
      <w:tr w:rsidR="00332A27" w14:paraId="0E423A30" w14:textId="77777777">
        <w:trPr>
          <w:trHeight w:val="515"/>
        </w:trPr>
        <w:tc>
          <w:tcPr>
            <w:tcW w:w="10819" w:type="dxa"/>
            <w:gridSpan w:val="4"/>
          </w:tcPr>
          <w:p w14:paraId="0E423A2E" w14:textId="77777777" w:rsidR="00332A27" w:rsidRDefault="00332A27">
            <w:pPr>
              <w:pStyle w:val="TableParagraph"/>
              <w:spacing w:before="8"/>
              <w:rPr>
                <w:sz w:val="20"/>
              </w:rPr>
            </w:pPr>
          </w:p>
          <w:p w14:paraId="0E423A2F" w14:textId="77777777" w:rsidR="00332A27" w:rsidRDefault="00366288">
            <w:pPr>
              <w:pStyle w:val="TableParagraph"/>
              <w:spacing w:before="1" w:line="257" w:lineRule="exact"/>
              <w:ind w:left="115"/>
              <w:rPr>
                <w:b/>
                <w:sz w:val="24"/>
              </w:rPr>
            </w:pPr>
            <w:r>
              <w:rPr>
                <w:b/>
                <w:sz w:val="24"/>
              </w:rPr>
              <w:t>Issued FCABC Board: Downey, McNamara, Sayles, Turpel</w:t>
            </w:r>
          </w:p>
        </w:tc>
      </w:tr>
    </w:tbl>
    <w:p w14:paraId="0E423A31" w14:textId="77777777" w:rsidR="00332A27" w:rsidRDefault="00332A27">
      <w:pPr>
        <w:pStyle w:val="BodyText"/>
        <w:spacing w:before="1"/>
        <w:ind w:firstLine="0"/>
        <w:rPr>
          <w:sz w:val="8"/>
        </w:rPr>
      </w:pPr>
    </w:p>
    <w:p w14:paraId="0E423A32" w14:textId="77777777" w:rsidR="00332A27" w:rsidRDefault="00366288">
      <w:pPr>
        <w:pStyle w:val="Heading1"/>
        <w:numPr>
          <w:ilvl w:val="0"/>
          <w:numId w:val="3"/>
        </w:numPr>
        <w:tabs>
          <w:tab w:val="left" w:pos="720"/>
        </w:tabs>
        <w:spacing w:before="90"/>
        <w:ind w:hanging="335"/>
        <w:jc w:val="both"/>
        <w:rPr>
          <w:u w:val="none"/>
        </w:rPr>
      </w:pPr>
      <w:bookmarkStart w:id="4" w:name="I._Purpose:"/>
      <w:bookmarkEnd w:id="4"/>
      <w:r>
        <w:rPr>
          <w:u w:val="thick"/>
        </w:rPr>
        <w:t>Purpose:</w:t>
      </w:r>
    </w:p>
    <w:p w14:paraId="0E423A33" w14:textId="314D3112" w:rsidR="00332A27" w:rsidRDefault="00366288">
      <w:pPr>
        <w:pStyle w:val="BodyText"/>
        <w:ind w:left="733" w:right="724" w:firstLine="0"/>
        <w:jc w:val="both"/>
      </w:pPr>
      <w:r>
        <w:t xml:space="preserve">Behavioral Health Access Program (BHAP) is a comprehensive, integrated, multicomponent, systematic program for firefighter mental health/wellness and crisis intervention. Its purpose is to provide education, support, assessment, and intervention for emergency service personnel and health care providers who are often exposed to and/or affected by critical incidents. BHAP is recognized by the National Fallen Firefighters Foundation and is becoming a world standard </w:t>
      </w:r>
      <w:del w:id="5" w:author=" " w:date="2020-09-29T14:14:00Z">
        <w:r w:rsidDel="00480685">
          <w:delText>of  care</w:delText>
        </w:r>
      </w:del>
      <w:ins w:id="6" w:author=" " w:date="2020-09-29T14:14:00Z">
        <w:r w:rsidR="00480685">
          <w:t>of care</w:t>
        </w:r>
      </w:ins>
      <w:r>
        <w:t xml:space="preserve"> for first responders. BHAP has proven to be effective in providing guidance during the assessment, basic counseling, and stress crisis intervention. The goal when applying any of the BHAP components is to assess, educate, and intervene as necessary and return individuals to their work with the tools and support needed to reduce the effects of a critical incident. The benefits of the intervention include a reduction in symptoms of post-traumatic stress, quicker return to normal productive functioning, increased job satisfaction, reduced worker’s compensation claims, reduced absenteeism and presentism, reduced errors, enhanced group cohesion, increased personal confidence and extended longevity.</w:t>
      </w:r>
    </w:p>
    <w:p w14:paraId="0E423A34" w14:textId="77777777" w:rsidR="00332A27" w:rsidRDefault="00332A27">
      <w:pPr>
        <w:pStyle w:val="BodyText"/>
        <w:spacing w:before="2"/>
        <w:ind w:firstLine="0"/>
      </w:pPr>
    </w:p>
    <w:p w14:paraId="0E423A35" w14:textId="77777777" w:rsidR="00332A27" w:rsidRDefault="00366288">
      <w:pPr>
        <w:pStyle w:val="Heading1"/>
        <w:numPr>
          <w:ilvl w:val="0"/>
          <w:numId w:val="3"/>
        </w:numPr>
        <w:tabs>
          <w:tab w:val="left" w:pos="720"/>
        </w:tabs>
        <w:spacing w:before="1"/>
        <w:ind w:hanging="428"/>
        <w:jc w:val="both"/>
        <w:rPr>
          <w:u w:val="none"/>
        </w:rPr>
      </w:pPr>
      <w:bookmarkStart w:id="7" w:name="II._Overview:"/>
      <w:bookmarkEnd w:id="7"/>
      <w:r>
        <w:rPr>
          <w:u w:val="thick"/>
        </w:rPr>
        <w:t>Overview:</w:t>
      </w:r>
    </w:p>
    <w:p w14:paraId="0E423A36" w14:textId="7634F371" w:rsidR="00332A27" w:rsidRDefault="00163DDD">
      <w:pPr>
        <w:pStyle w:val="BodyText"/>
        <w:ind w:left="733" w:right="755" w:firstLine="0"/>
        <w:jc w:val="both"/>
      </w:pPr>
      <w:r>
        <w:rPr>
          <w:noProof/>
        </w:rPr>
        <mc:AlternateContent>
          <mc:Choice Requires="wps">
            <w:drawing>
              <wp:anchor distT="0" distB="0" distL="114300" distR="114300" simplePos="0" relativeHeight="487470592" behindDoc="1" locked="0" layoutInCell="1" allowOverlap="1" wp14:anchorId="0E423A98" wp14:editId="21F60545">
                <wp:simplePos x="0" y="0"/>
                <wp:positionH relativeFrom="page">
                  <wp:posOffset>3917950</wp:posOffset>
                </wp:positionH>
                <wp:positionV relativeFrom="paragraph">
                  <wp:posOffset>158750</wp:posOffset>
                </wp:positionV>
                <wp:extent cx="50165" cy="762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7F2F1" id="Rectangle 10" o:spid="_x0000_s1026" style="position:absolute;margin-left:308.5pt;margin-top:12.5pt;width:3.95pt;height:.6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" fillcolor="black" stroked="f">
                <w10:wrap anchorx="page"/>
              </v:rect>
            </w:pict>
          </mc:Fallback>
        </mc:AlternateContent>
      </w:r>
      <w:r w:rsidR="00366288">
        <w:t xml:space="preserve">The Broward County Fire Chief’s Association (FCABC) has developed a Health and Safety committee which has embraced the BHAP model. BHAP highlights Behavioral Health standing committee (Safety and Health Committee), leadership, Critical Incident Stress Management (CISM), peer support, family support, </w:t>
      </w:r>
      <w:del w:id="8" w:author="cbotting@fortlauderdale.gov" w:date="2020-09-29T13:43:00Z">
        <w:r w:rsidR="00366288" w:rsidDel="007B0F1E">
          <w:delText xml:space="preserve">vetted </w:delText>
        </w:r>
      </w:del>
      <w:ins w:id="9" w:author="cbotting@fortlauderdale.gov" w:date="2020-09-29T13:43:00Z">
        <w:r w:rsidR="007B0F1E">
          <w:t xml:space="preserve">evaluated </w:t>
        </w:r>
      </w:ins>
      <w:r w:rsidR="00366288">
        <w:t xml:space="preserve">recovery centers, Chaplaincy, retiree inclusion, behavioral health awareness education, insurance coverage, appropriate Employee Assistance Programs (EAPs) and Clinician Response Team (CRT) personnel. All of these contribute any assistance that may be needed for first responders and/or family members. The BHAP team is made up of trained and credentialed members of fire/rescue, health care professionals, as well as trained, credentialed, and licensed mental health professionals, and qualified members of clergy. Broward County BHAP programs are intended to be available for any incident that occurs in any emergency services department or agency in Broward County on a 24 × 7 × 365 basis, within a maximum of two (2) hours after a critical incident has occurred and services are requested. </w:t>
      </w:r>
      <w:r w:rsidR="00366288">
        <w:rPr>
          <w:spacing w:val="-4"/>
        </w:rPr>
        <w:t xml:space="preserve">In </w:t>
      </w:r>
      <w:r w:rsidR="00366288">
        <w:t>addition, the resources are available 24/7 for emergency services and family members</w:t>
      </w:r>
      <w:r w:rsidR="00366288">
        <w:rPr>
          <w:spacing w:val="-21"/>
        </w:rPr>
        <w:t xml:space="preserve"> </w:t>
      </w:r>
      <w:r w:rsidR="00366288">
        <w:t>personally.</w:t>
      </w:r>
    </w:p>
    <w:p w14:paraId="0E423A37" w14:textId="77777777" w:rsidR="00332A27" w:rsidRDefault="00332A27">
      <w:pPr>
        <w:pStyle w:val="BodyText"/>
        <w:ind w:firstLine="0"/>
      </w:pPr>
    </w:p>
    <w:p w14:paraId="0E423A38" w14:textId="77777777" w:rsidR="00332A27" w:rsidRDefault="00366288">
      <w:pPr>
        <w:pStyle w:val="Heading1"/>
        <w:numPr>
          <w:ilvl w:val="0"/>
          <w:numId w:val="3"/>
        </w:numPr>
        <w:tabs>
          <w:tab w:val="left" w:pos="720"/>
        </w:tabs>
        <w:ind w:hanging="522"/>
        <w:jc w:val="both"/>
        <w:rPr>
          <w:u w:val="none"/>
        </w:rPr>
      </w:pPr>
      <w:bookmarkStart w:id="10" w:name="III._Confidentiality:"/>
      <w:bookmarkEnd w:id="10"/>
      <w:r>
        <w:rPr>
          <w:u w:val="thick"/>
        </w:rPr>
        <w:t>Confidentiality:</w:t>
      </w:r>
    </w:p>
    <w:p w14:paraId="0E423A39" w14:textId="77777777" w:rsidR="00332A27" w:rsidRDefault="00366288">
      <w:pPr>
        <w:pStyle w:val="BodyText"/>
        <w:ind w:left="735" w:right="798" w:firstLine="0"/>
        <w:jc w:val="both"/>
      </w:pPr>
      <w:r>
        <w:t>Florida Statute 401.30(4) (e) protects the discussions held during a CISM intervention as being “confidential and privileged communication under section 90.503.” Therefore, all information shared during any part of a CISM intervention is held in the strictest of confidence.</w:t>
      </w:r>
    </w:p>
    <w:p w14:paraId="0E423A3A" w14:textId="77777777" w:rsidR="00332A27" w:rsidRDefault="00332A27">
      <w:pPr>
        <w:jc w:val="both"/>
        <w:sectPr w:rsidR="00332A27">
          <w:footerReference w:type="default" r:id="rId8"/>
          <w:type w:val="continuous"/>
          <w:pgSz w:w="12240" w:h="15840"/>
          <w:pgMar w:top="800" w:right="620" w:bottom="960" w:left="560" w:header="720" w:footer="765" w:gutter="0"/>
          <w:pgBorders w:offsetFrom="page">
            <w:top w:val="thinThickSmallGap" w:sz="12" w:space="25" w:color="000000"/>
            <w:left w:val="thinThickSmallGap" w:sz="12" w:space="25" w:color="000000"/>
            <w:bottom w:val="thickThinSmallGap" w:sz="12" w:space="25" w:color="000000"/>
            <w:right w:val="thickThinSmallGap" w:sz="12" w:space="25" w:color="000000"/>
          </w:pgBorders>
          <w:pgNumType w:start="1"/>
          <w:cols w:space="720"/>
        </w:sectPr>
      </w:pPr>
    </w:p>
    <w:p w14:paraId="0E423A3B" w14:textId="77777777" w:rsidR="00332A27" w:rsidRDefault="00366288">
      <w:pPr>
        <w:pStyle w:val="Heading1"/>
        <w:numPr>
          <w:ilvl w:val="0"/>
          <w:numId w:val="3"/>
        </w:numPr>
        <w:tabs>
          <w:tab w:val="left" w:pos="720"/>
        </w:tabs>
        <w:spacing w:before="74"/>
        <w:ind w:hanging="508"/>
        <w:jc w:val="left"/>
        <w:rPr>
          <w:u w:val="none"/>
        </w:rPr>
      </w:pPr>
      <w:bookmarkStart w:id="15" w:name="IV._BHAP_Services:"/>
      <w:bookmarkEnd w:id="15"/>
      <w:r>
        <w:rPr>
          <w:u w:val="thick"/>
        </w:rPr>
        <w:lastRenderedPageBreak/>
        <w:t>BHAP</w:t>
      </w:r>
      <w:r>
        <w:rPr>
          <w:spacing w:val="-4"/>
          <w:u w:val="thick"/>
        </w:rPr>
        <w:t xml:space="preserve"> </w:t>
      </w:r>
      <w:r>
        <w:rPr>
          <w:u w:val="thick"/>
        </w:rPr>
        <w:t>Services:</w:t>
      </w:r>
    </w:p>
    <w:p w14:paraId="0E423A3C" w14:textId="77777777" w:rsidR="00332A27" w:rsidRDefault="00366288">
      <w:pPr>
        <w:pStyle w:val="BodyText"/>
        <w:spacing w:line="274" w:lineRule="exact"/>
        <w:ind w:left="736" w:firstLine="0"/>
      </w:pPr>
      <w:r>
        <w:t>The following types of services can be provided by the Broward BHAP Team.</w:t>
      </w:r>
    </w:p>
    <w:p w14:paraId="0E423A3D" w14:textId="77777777" w:rsidR="00332A27" w:rsidRDefault="00366288">
      <w:pPr>
        <w:pStyle w:val="ListParagraph"/>
        <w:numPr>
          <w:ilvl w:val="1"/>
          <w:numId w:val="3"/>
        </w:numPr>
        <w:tabs>
          <w:tab w:val="left" w:pos="1080"/>
        </w:tabs>
        <w:ind w:left="1079" w:hanging="361"/>
        <w:rPr>
          <w:sz w:val="24"/>
        </w:rPr>
      </w:pPr>
      <w:r>
        <w:rPr>
          <w:sz w:val="24"/>
        </w:rPr>
        <w:t>CISM</w:t>
      </w:r>
    </w:p>
    <w:p w14:paraId="0E423A3E" w14:textId="77777777" w:rsidR="00332A27" w:rsidRDefault="00366288">
      <w:pPr>
        <w:pStyle w:val="ListParagraph"/>
        <w:numPr>
          <w:ilvl w:val="2"/>
          <w:numId w:val="3"/>
        </w:numPr>
        <w:tabs>
          <w:tab w:val="left" w:pos="1440"/>
        </w:tabs>
        <w:ind w:hanging="361"/>
        <w:rPr>
          <w:sz w:val="24"/>
        </w:rPr>
      </w:pPr>
      <w:r>
        <w:rPr>
          <w:sz w:val="24"/>
        </w:rPr>
        <w:t>Individual</w:t>
      </w:r>
      <w:r>
        <w:rPr>
          <w:spacing w:val="-8"/>
          <w:sz w:val="24"/>
        </w:rPr>
        <w:t xml:space="preserve"> </w:t>
      </w:r>
      <w:r>
        <w:rPr>
          <w:sz w:val="24"/>
        </w:rPr>
        <w:t>intervention.</w:t>
      </w:r>
    </w:p>
    <w:p w14:paraId="0E423A3F" w14:textId="77777777" w:rsidR="00332A27" w:rsidRDefault="00366288">
      <w:pPr>
        <w:pStyle w:val="ListParagraph"/>
        <w:numPr>
          <w:ilvl w:val="3"/>
          <w:numId w:val="3"/>
        </w:numPr>
        <w:tabs>
          <w:tab w:val="left" w:pos="1800"/>
        </w:tabs>
        <w:ind w:hanging="361"/>
        <w:rPr>
          <w:sz w:val="24"/>
        </w:rPr>
      </w:pPr>
      <w:r>
        <w:rPr>
          <w:sz w:val="24"/>
        </w:rPr>
        <w:t>One-on-one services with a qualified CISM team</w:t>
      </w:r>
      <w:r>
        <w:rPr>
          <w:spacing w:val="-2"/>
          <w:sz w:val="24"/>
        </w:rPr>
        <w:t xml:space="preserve"> </w:t>
      </w:r>
      <w:r>
        <w:rPr>
          <w:sz w:val="24"/>
        </w:rPr>
        <w:t>member.</w:t>
      </w:r>
    </w:p>
    <w:p w14:paraId="0E423A40" w14:textId="77777777" w:rsidR="00332A27" w:rsidRDefault="00366288">
      <w:pPr>
        <w:pStyle w:val="ListParagraph"/>
        <w:numPr>
          <w:ilvl w:val="3"/>
          <w:numId w:val="3"/>
        </w:numPr>
        <w:tabs>
          <w:tab w:val="left" w:pos="1800"/>
        </w:tabs>
        <w:ind w:hanging="361"/>
        <w:rPr>
          <w:sz w:val="24"/>
        </w:rPr>
      </w:pPr>
      <w:r>
        <w:rPr>
          <w:sz w:val="24"/>
        </w:rPr>
        <w:t>Individual support and</w:t>
      </w:r>
      <w:r>
        <w:rPr>
          <w:spacing w:val="1"/>
          <w:sz w:val="24"/>
        </w:rPr>
        <w:t xml:space="preserve"> </w:t>
      </w:r>
      <w:r>
        <w:rPr>
          <w:sz w:val="24"/>
        </w:rPr>
        <w:t>follow-up.</w:t>
      </w:r>
    </w:p>
    <w:p w14:paraId="0E423A41" w14:textId="77777777" w:rsidR="00332A27" w:rsidRDefault="00366288">
      <w:pPr>
        <w:pStyle w:val="ListParagraph"/>
        <w:numPr>
          <w:ilvl w:val="2"/>
          <w:numId w:val="3"/>
        </w:numPr>
        <w:tabs>
          <w:tab w:val="left" w:pos="1440"/>
        </w:tabs>
        <w:ind w:hanging="361"/>
        <w:rPr>
          <w:sz w:val="24"/>
        </w:rPr>
      </w:pPr>
      <w:r>
        <w:rPr>
          <w:sz w:val="24"/>
        </w:rPr>
        <w:t>Small group</w:t>
      </w:r>
      <w:r>
        <w:rPr>
          <w:spacing w:val="-1"/>
          <w:sz w:val="24"/>
        </w:rPr>
        <w:t xml:space="preserve"> </w:t>
      </w:r>
      <w:r>
        <w:rPr>
          <w:sz w:val="24"/>
        </w:rPr>
        <w:t>defusing.</w:t>
      </w:r>
    </w:p>
    <w:p w14:paraId="0E423A42" w14:textId="77777777" w:rsidR="00332A27" w:rsidRDefault="00366288">
      <w:pPr>
        <w:pStyle w:val="ListParagraph"/>
        <w:numPr>
          <w:ilvl w:val="3"/>
          <w:numId w:val="3"/>
        </w:numPr>
        <w:tabs>
          <w:tab w:val="left" w:pos="1800"/>
        </w:tabs>
        <w:ind w:hanging="361"/>
        <w:rPr>
          <w:sz w:val="24"/>
        </w:rPr>
      </w:pPr>
      <w:r>
        <w:rPr>
          <w:sz w:val="24"/>
        </w:rPr>
        <w:t>Recommended within the first 12 hours after a critical incident</w:t>
      </w:r>
      <w:r>
        <w:rPr>
          <w:spacing w:val="-5"/>
          <w:sz w:val="24"/>
        </w:rPr>
        <w:t xml:space="preserve"> </w:t>
      </w:r>
      <w:r>
        <w:rPr>
          <w:sz w:val="24"/>
        </w:rPr>
        <w:t>occurs.</w:t>
      </w:r>
    </w:p>
    <w:p w14:paraId="0E423A43" w14:textId="77777777" w:rsidR="00332A27" w:rsidRDefault="00366288">
      <w:pPr>
        <w:pStyle w:val="ListParagraph"/>
        <w:numPr>
          <w:ilvl w:val="3"/>
          <w:numId w:val="3"/>
        </w:numPr>
        <w:tabs>
          <w:tab w:val="left" w:pos="1800"/>
        </w:tabs>
        <w:ind w:hanging="361"/>
        <w:rPr>
          <w:sz w:val="24"/>
        </w:rPr>
      </w:pPr>
      <w:r>
        <w:rPr>
          <w:sz w:val="24"/>
        </w:rPr>
        <w:t>Best delivered as soon as possible after a critical</w:t>
      </w:r>
      <w:r>
        <w:rPr>
          <w:spacing w:val="-1"/>
          <w:sz w:val="24"/>
        </w:rPr>
        <w:t xml:space="preserve"> </w:t>
      </w:r>
      <w:r>
        <w:rPr>
          <w:sz w:val="24"/>
        </w:rPr>
        <w:t>incident.</w:t>
      </w:r>
    </w:p>
    <w:p w14:paraId="0E423A44" w14:textId="77777777" w:rsidR="00332A27" w:rsidRDefault="00366288">
      <w:pPr>
        <w:pStyle w:val="ListParagraph"/>
        <w:numPr>
          <w:ilvl w:val="3"/>
          <w:numId w:val="3"/>
        </w:numPr>
        <w:tabs>
          <w:tab w:val="left" w:pos="1800"/>
        </w:tabs>
        <w:ind w:hanging="361"/>
        <w:rPr>
          <w:sz w:val="24"/>
        </w:rPr>
      </w:pPr>
      <w:r>
        <w:rPr>
          <w:sz w:val="24"/>
        </w:rPr>
        <w:t>Homogeneous</w:t>
      </w:r>
      <w:r>
        <w:rPr>
          <w:spacing w:val="1"/>
          <w:sz w:val="24"/>
        </w:rPr>
        <w:t xml:space="preserve"> </w:t>
      </w:r>
      <w:r>
        <w:rPr>
          <w:sz w:val="24"/>
        </w:rPr>
        <w:t>groups.</w:t>
      </w:r>
    </w:p>
    <w:p w14:paraId="0E423A45" w14:textId="77777777" w:rsidR="00332A27" w:rsidRDefault="00366288">
      <w:pPr>
        <w:pStyle w:val="ListParagraph"/>
        <w:numPr>
          <w:ilvl w:val="3"/>
          <w:numId w:val="3"/>
        </w:numPr>
        <w:tabs>
          <w:tab w:val="left" w:pos="1800"/>
        </w:tabs>
        <w:ind w:hanging="361"/>
        <w:rPr>
          <w:sz w:val="24"/>
        </w:rPr>
      </w:pPr>
      <w:r>
        <w:rPr>
          <w:sz w:val="24"/>
        </w:rPr>
        <w:t>Assessment and education with possible referral and</w:t>
      </w:r>
      <w:r>
        <w:rPr>
          <w:spacing w:val="-3"/>
          <w:sz w:val="24"/>
        </w:rPr>
        <w:t xml:space="preserve"> </w:t>
      </w:r>
      <w:r>
        <w:rPr>
          <w:sz w:val="24"/>
        </w:rPr>
        <w:t>follow-up.</w:t>
      </w:r>
    </w:p>
    <w:p w14:paraId="0E423A46" w14:textId="77777777" w:rsidR="00332A27" w:rsidRDefault="00366288">
      <w:pPr>
        <w:pStyle w:val="ListParagraph"/>
        <w:numPr>
          <w:ilvl w:val="3"/>
          <w:numId w:val="3"/>
        </w:numPr>
        <w:tabs>
          <w:tab w:val="left" w:pos="1800"/>
        </w:tabs>
        <w:ind w:hanging="361"/>
        <w:rPr>
          <w:sz w:val="24"/>
        </w:rPr>
      </w:pPr>
      <w:r>
        <w:rPr>
          <w:sz w:val="24"/>
        </w:rPr>
        <w:t>Strong focus on healthy processing and</w:t>
      </w:r>
      <w:r>
        <w:rPr>
          <w:spacing w:val="-10"/>
          <w:sz w:val="24"/>
        </w:rPr>
        <w:t xml:space="preserve"> </w:t>
      </w:r>
      <w:r>
        <w:rPr>
          <w:sz w:val="24"/>
        </w:rPr>
        <w:t>resiliency.</w:t>
      </w:r>
    </w:p>
    <w:p w14:paraId="0E423A47" w14:textId="77777777" w:rsidR="00332A27" w:rsidRDefault="00366288">
      <w:pPr>
        <w:pStyle w:val="ListParagraph"/>
        <w:numPr>
          <w:ilvl w:val="2"/>
          <w:numId w:val="3"/>
        </w:numPr>
        <w:tabs>
          <w:tab w:val="left" w:pos="1440"/>
        </w:tabs>
        <w:ind w:hanging="361"/>
        <w:rPr>
          <w:sz w:val="24"/>
        </w:rPr>
      </w:pPr>
      <w:r>
        <w:rPr>
          <w:sz w:val="24"/>
        </w:rPr>
        <w:t>Small group</w:t>
      </w:r>
      <w:r>
        <w:rPr>
          <w:spacing w:val="-1"/>
          <w:sz w:val="24"/>
        </w:rPr>
        <w:t xml:space="preserve"> </w:t>
      </w:r>
      <w:r>
        <w:rPr>
          <w:sz w:val="24"/>
        </w:rPr>
        <w:t>debriefing.</w:t>
      </w:r>
    </w:p>
    <w:p w14:paraId="0E423A48" w14:textId="77777777" w:rsidR="00332A27" w:rsidRDefault="00366288">
      <w:pPr>
        <w:pStyle w:val="ListParagraph"/>
        <w:numPr>
          <w:ilvl w:val="3"/>
          <w:numId w:val="3"/>
        </w:numPr>
        <w:tabs>
          <w:tab w:val="left" w:pos="1800"/>
        </w:tabs>
        <w:ind w:hanging="361"/>
        <w:rPr>
          <w:sz w:val="24"/>
        </w:rPr>
      </w:pPr>
      <w:r>
        <w:rPr>
          <w:sz w:val="24"/>
        </w:rPr>
        <w:t>12-72 hours post-critical</w:t>
      </w:r>
      <w:r>
        <w:rPr>
          <w:spacing w:val="1"/>
          <w:sz w:val="24"/>
        </w:rPr>
        <w:t xml:space="preserve"> </w:t>
      </w:r>
      <w:r>
        <w:rPr>
          <w:sz w:val="24"/>
        </w:rPr>
        <w:t>incident.</w:t>
      </w:r>
    </w:p>
    <w:p w14:paraId="0E423A49" w14:textId="77777777" w:rsidR="00332A27" w:rsidRDefault="00366288">
      <w:pPr>
        <w:pStyle w:val="ListParagraph"/>
        <w:numPr>
          <w:ilvl w:val="3"/>
          <w:numId w:val="3"/>
        </w:numPr>
        <w:tabs>
          <w:tab w:val="left" w:pos="1800"/>
        </w:tabs>
        <w:ind w:right="618"/>
        <w:rPr>
          <w:sz w:val="24"/>
        </w:rPr>
      </w:pPr>
      <w:r>
        <w:rPr>
          <w:sz w:val="24"/>
        </w:rPr>
        <w:t xml:space="preserve">Prior to demobilization from extended deployment or upon return home from </w:t>
      </w:r>
      <w:r>
        <w:rPr>
          <w:spacing w:val="-4"/>
          <w:sz w:val="24"/>
        </w:rPr>
        <w:t>extended</w:t>
      </w:r>
      <w:r>
        <w:rPr>
          <w:spacing w:val="52"/>
          <w:sz w:val="24"/>
        </w:rPr>
        <w:t xml:space="preserve"> </w:t>
      </w:r>
      <w:r>
        <w:rPr>
          <w:sz w:val="24"/>
        </w:rPr>
        <w:t>deployment.</w:t>
      </w:r>
    </w:p>
    <w:p w14:paraId="0E423A4A" w14:textId="77777777" w:rsidR="00332A27" w:rsidRDefault="00366288">
      <w:pPr>
        <w:pStyle w:val="ListParagraph"/>
        <w:numPr>
          <w:ilvl w:val="3"/>
          <w:numId w:val="3"/>
        </w:numPr>
        <w:tabs>
          <w:tab w:val="left" w:pos="1800"/>
        </w:tabs>
        <w:ind w:hanging="361"/>
        <w:rPr>
          <w:sz w:val="24"/>
        </w:rPr>
      </w:pPr>
      <w:r>
        <w:rPr>
          <w:sz w:val="24"/>
        </w:rPr>
        <w:t>Events of significant personal loss (expanded-phase defusing within first 12</w:t>
      </w:r>
      <w:r>
        <w:rPr>
          <w:spacing w:val="-10"/>
          <w:sz w:val="24"/>
        </w:rPr>
        <w:t xml:space="preserve"> </w:t>
      </w:r>
      <w:r>
        <w:rPr>
          <w:sz w:val="24"/>
        </w:rPr>
        <w:t>hours).</w:t>
      </w:r>
    </w:p>
    <w:p w14:paraId="0E423A4B" w14:textId="77777777" w:rsidR="00332A27" w:rsidRDefault="00366288">
      <w:pPr>
        <w:pStyle w:val="ListParagraph"/>
        <w:numPr>
          <w:ilvl w:val="2"/>
          <w:numId w:val="3"/>
        </w:numPr>
        <w:tabs>
          <w:tab w:val="left" w:pos="1440"/>
        </w:tabs>
        <w:ind w:hanging="361"/>
        <w:rPr>
          <w:sz w:val="24"/>
        </w:rPr>
      </w:pPr>
      <w:r>
        <w:rPr>
          <w:sz w:val="24"/>
        </w:rPr>
        <w:t>Crisis management</w:t>
      </w:r>
      <w:r>
        <w:rPr>
          <w:spacing w:val="-1"/>
          <w:sz w:val="24"/>
        </w:rPr>
        <w:t xml:space="preserve"> </w:t>
      </w:r>
      <w:r>
        <w:rPr>
          <w:sz w:val="24"/>
        </w:rPr>
        <w:t>briefing.</w:t>
      </w:r>
    </w:p>
    <w:p w14:paraId="0E423A4C" w14:textId="77777777" w:rsidR="00332A27" w:rsidRDefault="00366288">
      <w:pPr>
        <w:pStyle w:val="ListParagraph"/>
        <w:numPr>
          <w:ilvl w:val="3"/>
          <w:numId w:val="3"/>
        </w:numPr>
        <w:tabs>
          <w:tab w:val="left" w:pos="1800"/>
        </w:tabs>
        <w:ind w:right="619"/>
        <w:rPr>
          <w:sz w:val="24"/>
        </w:rPr>
      </w:pPr>
      <w:r>
        <w:rPr>
          <w:sz w:val="24"/>
        </w:rPr>
        <w:t xml:space="preserve">Appropriate for large incidents, incidents with high media involvement, respite/rehab centers, </w:t>
      </w:r>
      <w:r>
        <w:rPr>
          <w:spacing w:val="-5"/>
          <w:sz w:val="24"/>
        </w:rPr>
        <w:t>and</w:t>
      </w:r>
      <w:r>
        <w:rPr>
          <w:spacing w:val="-11"/>
          <w:sz w:val="24"/>
        </w:rPr>
        <w:t xml:space="preserve"> </w:t>
      </w:r>
      <w:r>
        <w:rPr>
          <w:sz w:val="24"/>
        </w:rPr>
        <w:t>demobilizations.</w:t>
      </w:r>
    </w:p>
    <w:p w14:paraId="0E423A4D" w14:textId="77777777" w:rsidR="00332A27" w:rsidRDefault="00366288">
      <w:pPr>
        <w:pStyle w:val="ListParagraph"/>
        <w:numPr>
          <w:ilvl w:val="3"/>
          <w:numId w:val="3"/>
        </w:numPr>
        <w:tabs>
          <w:tab w:val="left" w:pos="1800"/>
        </w:tabs>
        <w:ind w:hanging="361"/>
        <w:rPr>
          <w:sz w:val="24"/>
        </w:rPr>
      </w:pPr>
      <w:r>
        <w:rPr>
          <w:sz w:val="24"/>
        </w:rPr>
        <w:t>Best for large groups or mixed groups.</w:t>
      </w:r>
    </w:p>
    <w:p w14:paraId="0E423A4E" w14:textId="77777777" w:rsidR="00332A27" w:rsidRDefault="00366288">
      <w:pPr>
        <w:pStyle w:val="ListParagraph"/>
        <w:numPr>
          <w:ilvl w:val="3"/>
          <w:numId w:val="3"/>
        </w:numPr>
        <w:tabs>
          <w:tab w:val="left" w:pos="1800"/>
        </w:tabs>
        <w:spacing w:before="1"/>
        <w:ind w:hanging="361"/>
        <w:rPr>
          <w:sz w:val="24"/>
        </w:rPr>
      </w:pPr>
      <w:r>
        <w:rPr>
          <w:sz w:val="24"/>
        </w:rPr>
        <w:t>Primary focus on assessment and</w:t>
      </w:r>
      <w:r>
        <w:rPr>
          <w:spacing w:val="-6"/>
          <w:sz w:val="24"/>
        </w:rPr>
        <w:t xml:space="preserve"> </w:t>
      </w:r>
      <w:r>
        <w:rPr>
          <w:sz w:val="24"/>
        </w:rPr>
        <w:t>information.</w:t>
      </w:r>
    </w:p>
    <w:p w14:paraId="0E423A4F" w14:textId="77777777" w:rsidR="00332A27" w:rsidRDefault="00332A27">
      <w:pPr>
        <w:pStyle w:val="BodyText"/>
        <w:ind w:firstLine="0"/>
        <w:rPr>
          <w:sz w:val="26"/>
        </w:rPr>
      </w:pPr>
    </w:p>
    <w:p w14:paraId="0E423A50" w14:textId="77777777" w:rsidR="00332A27" w:rsidRDefault="00366288">
      <w:pPr>
        <w:pStyle w:val="ListParagraph"/>
        <w:numPr>
          <w:ilvl w:val="1"/>
          <w:numId w:val="3"/>
        </w:numPr>
        <w:tabs>
          <w:tab w:val="left" w:pos="1080"/>
        </w:tabs>
        <w:spacing w:line="253" w:lineRule="exact"/>
        <w:ind w:left="1079" w:hanging="361"/>
      </w:pPr>
      <w:r>
        <w:t>Peer Support</w:t>
      </w:r>
    </w:p>
    <w:p w14:paraId="0E423A51" w14:textId="77777777" w:rsidR="00332A27" w:rsidRDefault="00366288">
      <w:pPr>
        <w:pStyle w:val="ListParagraph"/>
        <w:numPr>
          <w:ilvl w:val="2"/>
          <w:numId w:val="3"/>
        </w:numPr>
        <w:tabs>
          <w:tab w:val="left" w:pos="1440"/>
        </w:tabs>
        <w:spacing w:line="276" w:lineRule="exact"/>
        <w:ind w:hanging="361"/>
        <w:rPr>
          <w:sz w:val="24"/>
        </w:rPr>
      </w:pPr>
      <w:r>
        <w:rPr>
          <w:sz w:val="24"/>
        </w:rPr>
        <w:t>Family crisis</w:t>
      </w:r>
      <w:r>
        <w:rPr>
          <w:spacing w:val="-4"/>
          <w:sz w:val="24"/>
        </w:rPr>
        <w:t xml:space="preserve"> </w:t>
      </w:r>
      <w:r>
        <w:rPr>
          <w:sz w:val="24"/>
        </w:rPr>
        <w:t>intervention.</w:t>
      </w:r>
    </w:p>
    <w:p w14:paraId="0E423A52" w14:textId="77777777" w:rsidR="00332A27" w:rsidRDefault="00366288">
      <w:pPr>
        <w:pStyle w:val="ListParagraph"/>
        <w:numPr>
          <w:ilvl w:val="2"/>
          <w:numId w:val="3"/>
        </w:numPr>
        <w:tabs>
          <w:tab w:val="left" w:pos="1440"/>
        </w:tabs>
        <w:ind w:hanging="361"/>
        <w:rPr>
          <w:sz w:val="24"/>
        </w:rPr>
      </w:pPr>
      <w:r>
        <w:rPr>
          <w:sz w:val="24"/>
        </w:rPr>
        <w:t>Organizational consultation for delivery of resources information and</w:t>
      </w:r>
      <w:r>
        <w:rPr>
          <w:spacing w:val="-9"/>
          <w:sz w:val="24"/>
        </w:rPr>
        <w:t xml:space="preserve"> </w:t>
      </w:r>
      <w:r>
        <w:rPr>
          <w:sz w:val="24"/>
        </w:rPr>
        <w:t>services.</w:t>
      </w:r>
    </w:p>
    <w:p w14:paraId="0E423A53" w14:textId="77777777" w:rsidR="00332A27" w:rsidRDefault="00366288">
      <w:pPr>
        <w:pStyle w:val="ListParagraph"/>
        <w:numPr>
          <w:ilvl w:val="2"/>
          <w:numId w:val="3"/>
        </w:numPr>
        <w:tabs>
          <w:tab w:val="left" w:pos="1440"/>
        </w:tabs>
        <w:ind w:hanging="361"/>
        <w:rPr>
          <w:sz w:val="24"/>
        </w:rPr>
      </w:pPr>
      <w:r>
        <w:rPr>
          <w:sz w:val="24"/>
        </w:rPr>
        <w:t>Assessment of organizational</w:t>
      </w:r>
      <w:r>
        <w:rPr>
          <w:spacing w:val="-2"/>
          <w:sz w:val="24"/>
        </w:rPr>
        <w:t xml:space="preserve"> </w:t>
      </w:r>
      <w:r>
        <w:rPr>
          <w:sz w:val="24"/>
        </w:rPr>
        <w:t>needs.</w:t>
      </w:r>
    </w:p>
    <w:p w14:paraId="0E423A54" w14:textId="77777777" w:rsidR="00332A27" w:rsidRDefault="00366288">
      <w:pPr>
        <w:pStyle w:val="ListParagraph"/>
        <w:numPr>
          <w:ilvl w:val="2"/>
          <w:numId w:val="3"/>
        </w:numPr>
        <w:tabs>
          <w:tab w:val="left" w:pos="1440"/>
        </w:tabs>
        <w:ind w:hanging="361"/>
        <w:rPr>
          <w:sz w:val="24"/>
        </w:rPr>
      </w:pPr>
      <w:r>
        <w:rPr>
          <w:sz w:val="24"/>
        </w:rPr>
        <w:t>Development and recommendation for coordination and delivery of</w:t>
      </w:r>
      <w:r>
        <w:rPr>
          <w:spacing w:val="-9"/>
          <w:sz w:val="24"/>
        </w:rPr>
        <w:t xml:space="preserve"> </w:t>
      </w:r>
      <w:r>
        <w:rPr>
          <w:sz w:val="24"/>
        </w:rPr>
        <w:t>services.</w:t>
      </w:r>
    </w:p>
    <w:p w14:paraId="0E423A55" w14:textId="77777777" w:rsidR="00332A27" w:rsidRDefault="00366288">
      <w:pPr>
        <w:pStyle w:val="ListParagraph"/>
        <w:numPr>
          <w:ilvl w:val="2"/>
          <w:numId w:val="3"/>
        </w:numPr>
        <w:tabs>
          <w:tab w:val="left" w:pos="1440"/>
        </w:tabs>
        <w:ind w:hanging="361"/>
        <w:rPr>
          <w:sz w:val="24"/>
        </w:rPr>
      </w:pPr>
      <w:r>
        <w:rPr>
          <w:sz w:val="24"/>
        </w:rPr>
        <w:t>Support of peers</w:t>
      </w:r>
      <w:r>
        <w:rPr>
          <w:spacing w:val="-2"/>
          <w:sz w:val="24"/>
        </w:rPr>
        <w:t xml:space="preserve"> </w:t>
      </w:r>
      <w:r>
        <w:rPr>
          <w:sz w:val="24"/>
        </w:rPr>
        <w:t>(non-crisis)</w:t>
      </w:r>
    </w:p>
    <w:p w14:paraId="0E423A56" w14:textId="77777777" w:rsidR="00332A27" w:rsidRDefault="00366288">
      <w:pPr>
        <w:pStyle w:val="ListParagraph"/>
        <w:numPr>
          <w:ilvl w:val="2"/>
          <w:numId w:val="3"/>
        </w:numPr>
        <w:tabs>
          <w:tab w:val="left" w:pos="1440"/>
        </w:tabs>
        <w:ind w:hanging="361"/>
        <w:rPr>
          <w:sz w:val="24"/>
        </w:rPr>
      </w:pPr>
      <w:r>
        <w:rPr>
          <w:sz w:val="24"/>
        </w:rPr>
        <w:t>Referral of peers who are in crisis, to appropriate</w:t>
      </w:r>
      <w:r>
        <w:rPr>
          <w:spacing w:val="-2"/>
          <w:sz w:val="24"/>
        </w:rPr>
        <w:t xml:space="preserve"> </w:t>
      </w:r>
      <w:r>
        <w:rPr>
          <w:sz w:val="24"/>
        </w:rPr>
        <w:t>resources.</w:t>
      </w:r>
    </w:p>
    <w:p w14:paraId="0E423A57" w14:textId="77777777" w:rsidR="00332A27" w:rsidRDefault="00366288">
      <w:pPr>
        <w:pStyle w:val="ListParagraph"/>
        <w:numPr>
          <w:ilvl w:val="2"/>
          <w:numId w:val="3"/>
        </w:numPr>
        <w:tabs>
          <w:tab w:val="left" w:pos="1440"/>
        </w:tabs>
        <w:ind w:right="621"/>
        <w:rPr>
          <w:sz w:val="24"/>
        </w:rPr>
      </w:pPr>
      <w:r>
        <w:rPr>
          <w:sz w:val="24"/>
        </w:rPr>
        <w:t>Development and disbursement of dual peer/CISM members to participate in the peer role of CISM</w:t>
      </w:r>
    </w:p>
    <w:p w14:paraId="0E423A58" w14:textId="77777777" w:rsidR="00332A27" w:rsidRDefault="00332A27">
      <w:pPr>
        <w:pStyle w:val="BodyText"/>
        <w:ind w:firstLine="0"/>
      </w:pPr>
    </w:p>
    <w:p w14:paraId="0E423A59" w14:textId="77777777" w:rsidR="00332A27" w:rsidRPr="00EC78DC" w:rsidRDefault="00366288">
      <w:pPr>
        <w:pStyle w:val="ListParagraph"/>
        <w:numPr>
          <w:ilvl w:val="1"/>
          <w:numId w:val="3"/>
        </w:numPr>
        <w:tabs>
          <w:tab w:val="left" w:pos="1029"/>
        </w:tabs>
        <w:ind w:left="1028" w:hanging="296"/>
        <w:rPr>
          <w:sz w:val="24"/>
          <w:rPrChange w:id="16" w:author=" " w:date="2021-02-15T10:51:00Z">
            <w:rPr>
              <w:sz w:val="24"/>
            </w:rPr>
          </w:rPrChange>
        </w:rPr>
      </w:pPr>
      <w:r w:rsidRPr="00EC78DC">
        <w:rPr>
          <w:sz w:val="24"/>
        </w:rPr>
        <w:t>Chaplaincy</w:t>
      </w:r>
      <w:r w:rsidRPr="00E03B76">
        <w:rPr>
          <w:spacing w:val="-4"/>
          <w:sz w:val="24"/>
        </w:rPr>
        <w:t xml:space="preserve"> </w:t>
      </w:r>
      <w:r w:rsidRPr="00EC78DC">
        <w:rPr>
          <w:sz w:val="24"/>
          <w:rPrChange w:id="17" w:author=" " w:date="2021-02-15T10:51:00Z">
            <w:rPr>
              <w:sz w:val="24"/>
            </w:rPr>
          </w:rPrChange>
        </w:rPr>
        <w:t>assistance</w:t>
      </w:r>
    </w:p>
    <w:p w14:paraId="0E423A5A" w14:textId="7BCEB42F" w:rsidR="00332A27" w:rsidRDefault="00366288">
      <w:pPr>
        <w:pStyle w:val="ListParagraph"/>
        <w:numPr>
          <w:ilvl w:val="2"/>
          <w:numId w:val="3"/>
        </w:numPr>
        <w:tabs>
          <w:tab w:val="left" w:pos="1440"/>
        </w:tabs>
        <w:ind w:hanging="361"/>
        <w:rPr>
          <w:ins w:id="18" w:author=" " w:date="2021-02-15T10:49:00Z"/>
          <w:sz w:val="24"/>
        </w:rPr>
      </w:pPr>
      <w:r>
        <w:rPr>
          <w:sz w:val="24"/>
        </w:rPr>
        <w:t>Pastoral/spiritual crisis</w:t>
      </w:r>
      <w:r>
        <w:rPr>
          <w:spacing w:val="-1"/>
          <w:sz w:val="24"/>
        </w:rPr>
        <w:t xml:space="preserve"> </w:t>
      </w:r>
      <w:commentRangeStart w:id="19"/>
      <w:r>
        <w:rPr>
          <w:sz w:val="24"/>
        </w:rPr>
        <w:t>intervention</w:t>
      </w:r>
      <w:commentRangeEnd w:id="19"/>
      <w:r w:rsidR="00E30561">
        <w:rPr>
          <w:rStyle w:val="CommentReference"/>
        </w:rPr>
        <w:commentReference w:id="19"/>
      </w:r>
      <w:r>
        <w:rPr>
          <w:sz w:val="24"/>
        </w:rPr>
        <w:t>.</w:t>
      </w:r>
    </w:p>
    <w:p w14:paraId="7119C5D9" w14:textId="77777777" w:rsidR="002B52A4" w:rsidRDefault="002B52A4" w:rsidP="002B52A4">
      <w:pPr>
        <w:pStyle w:val="ListParagraph"/>
        <w:widowControl/>
        <w:numPr>
          <w:ilvl w:val="2"/>
          <w:numId w:val="3"/>
        </w:numPr>
        <w:rPr>
          <w:ins w:id="20" w:author=" " w:date="2021-02-15T10:49:00Z"/>
          <w:sz w:val="24"/>
          <w:szCs w:val="24"/>
        </w:rPr>
      </w:pPr>
      <w:ins w:id="21" w:author=" " w:date="2021-02-15T10:49:00Z">
        <w:r>
          <w:rPr>
            <w:sz w:val="24"/>
            <w:szCs w:val="24"/>
          </w:rPr>
          <w:t>Spiritual counseling and referrals to other members of the BHAP team.</w:t>
        </w:r>
      </w:ins>
    </w:p>
    <w:p w14:paraId="04C800C2" w14:textId="77777777" w:rsidR="002B52A4" w:rsidRDefault="002B52A4" w:rsidP="002B52A4">
      <w:pPr>
        <w:pStyle w:val="ListParagraph"/>
        <w:widowControl/>
        <w:numPr>
          <w:ilvl w:val="2"/>
          <w:numId w:val="3"/>
        </w:numPr>
        <w:rPr>
          <w:ins w:id="22" w:author=" " w:date="2021-02-15T10:49:00Z"/>
          <w:sz w:val="24"/>
          <w:szCs w:val="24"/>
        </w:rPr>
      </w:pPr>
      <w:ins w:id="23" w:author=" " w:date="2021-02-15T10:49:00Z">
        <w:r>
          <w:rPr>
            <w:sz w:val="24"/>
            <w:szCs w:val="24"/>
          </w:rPr>
          <w:t>Emergency response to scenes and/or hospitals involving serious injury or death of a department member or immediate family.</w:t>
        </w:r>
      </w:ins>
    </w:p>
    <w:p w14:paraId="07D1CDC0" w14:textId="77777777" w:rsidR="002B52A4" w:rsidRDefault="002B52A4" w:rsidP="002B52A4">
      <w:pPr>
        <w:pStyle w:val="ListParagraph"/>
        <w:widowControl/>
        <w:numPr>
          <w:ilvl w:val="2"/>
          <w:numId w:val="3"/>
        </w:numPr>
        <w:rPr>
          <w:ins w:id="24" w:author=" " w:date="2021-02-15T10:49:00Z"/>
          <w:sz w:val="24"/>
          <w:szCs w:val="24"/>
        </w:rPr>
      </w:pPr>
      <w:ins w:id="25" w:author=" " w:date="2021-02-15T10:49:00Z">
        <w:r>
          <w:rPr>
            <w:sz w:val="24"/>
            <w:szCs w:val="24"/>
          </w:rPr>
          <w:t>Emergency response to scenes as requested for major incidents such as multi-alarm fires, MCIs etc.</w:t>
        </w:r>
      </w:ins>
    </w:p>
    <w:p w14:paraId="16CEE5DE" w14:textId="77777777" w:rsidR="002B52A4" w:rsidRDefault="002B52A4" w:rsidP="002B52A4">
      <w:pPr>
        <w:pStyle w:val="ListParagraph"/>
        <w:widowControl/>
        <w:numPr>
          <w:ilvl w:val="2"/>
          <w:numId w:val="3"/>
        </w:numPr>
        <w:rPr>
          <w:ins w:id="26" w:author=" " w:date="2021-02-15T10:49:00Z"/>
          <w:sz w:val="24"/>
          <w:szCs w:val="24"/>
        </w:rPr>
      </w:pPr>
      <w:ins w:id="27" w:author=" " w:date="2021-02-15T10:49:00Z">
        <w:r>
          <w:rPr>
            <w:sz w:val="24"/>
            <w:szCs w:val="24"/>
          </w:rPr>
          <w:t>Act as consultant or member of CISM or peer support teams as requested.</w:t>
        </w:r>
      </w:ins>
    </w:p>
    <w:p w14:paraId="43E37472" w14:textId="77777777" w:rsidR="002B52A4" w:rsidRDefault="002B52A4" w:rsidP="00EC78DC">
      <w:pPr>
        <w:pStyle w:val="ListParagraph"/>
        <w:tabs>
          <w:tab w:val="left" w:pos="1440"/>
        </w:tabs>
        <w:ind w:left="0" w:firstLine="0"/>
        <w:jc w:val="right"/>
        <w:rPr>
          <w:sz w:val="24"/>
        </w:rPr>
        <w:pPrChange w:id="28" w:author=" " w:date="2021-02-15T10:51:00Z">
          <w:pPr>
            <w:pStyle w:val="ListParagraph"/>
            <w:numPr>
              <w:ilvl w:val="2"/>
              <w:numId w:val="3"/>
            </w:numPr>
            <w:tabs>
              <w:tab w:val="left" w:pos="1440"/>
            </w:tabs>
          </w:pPr>
        </w:pPrChange>
      </w:pPr>
    </w:p>
    <w:p w14:paraId="0E423A5B" w14:textId="6EAFF528" w:rsidR="00332A27" w:rsidDel="00174B85" w:rsidRDefault="00332A27">
      <w:pPr>
        <w:pStyle w:val="BodyText"/>
        <w:ind w:firstLine="0"/>
        <w:rPr>
          <w:del w:id="29" w:author=" " w:date="2021-02-15T10:54:00Z"/>
        </w:rPr>
      </w:pPr>
    </w:p>
    <w:p w14:paraId="0E423A5C" w14:textId="77777777" w:rsidR="00332A27" w:rsidRDefault="00366288">
      <w:pPr>
        <w:pStyle w:val="ListParagraph"/>
        <w:numPr>
          <w:ilvl w:val="1"/>
          <w:numId w:val="3"/>
        </w:numPr>
        <w:tabs>
          <w:tab w:val="left" w:pos="1094"/>
        </w:tabs>
        <w:ind w:left="1093" w:hanging="361"/>
        <w:rPr>
          <w:sz w:val="24"/>
        </w:rPr>
      </w:pPr>
      <w:r>
        <w:rPr>
          <w:sz w:val="24"/>
        </w:rPr>
        <w:t>Clinician response</w:t>
      </w:r>
      <w:r>
        <w:rPr>
          <w:spacing w:val="-2"/>
          <w:sz w:val="24"/>
        </w:rPr>
        <w:t xml:space="preserve"> </w:t>
      </w:r>
      <w:r>
        <w:rPr>
          <w:sz w:val="24"/>
        </w:rPr>
        <w:t>team</w:t>
      </w:r>
    </w:p>
    <w:p w14:paraId="6D32A0D7" w14:textId="77777777" w:rsidR="00E7081E" w:rsidRDefault="00366288">
      <w:pPr>
        <w:pStyle w:val="ListParagraph"/>
        <w:numPr>
          <w:ilvl w:val="2"/>
          <w:numId w:val="3"/>
        </w:numPr>
        <w:tabs>
          <w:tab w:val="left" w:pos="1440"/>
        </w:tabs>
        <w:ind w:hanging="361"/>
        <w:rPr>
          <w:ins w:id="30" w:author="cbotting@fortlauderdale.gov" w:date="2020-09-29T13:53:00Z"/>
          <w:sz w:val="24"/>
        </w:rPr>
      </w:pPr>
      <w:r>
        <w:rPr>
          <w:sz w:val="24"/>
        </w:rPr>
        <w:t>Referral and</w:t>
      </w:r>
      <w:r>
        <w:rPr>
          <w:spacing w:val="-1"/>
          <w:sz w:val="24"/>
        </w:rPr>
        <w:t xml:space="preserve"> </w:t>
      </w:r>
      <w:r>
        <w:rPr>
          <w:sz w:val="24"/>
        </w:rPr>
        <w:t>follow-up</w:t>
      </w:r>
    </w:p>
    <w:p w14:paraId="5A78C833" w14:textId="77777777" w:rsidR="00692084" w:rsidRDefault="00E7081E">
      <w:pPr>
        <w:pStyle w:val="ListParagraph"/>
        <w:numPr>
          <w:ilvl w:val="2"/>
          <w:numId w:val="3"/>
        </w:numPr>
        <w:tabs>
          <w:tab w:val="left" w:pos="1440"/>
        </w:tabs>
        <w:ind w:hanging="361"/>
        <w:rPr>
          <w:ins w:id="31" w:author="cbotting@fortlauderdale.gov" w:date="2020-09-29T13:53:00Z"/>
          <w:sz w:val="24"/>
        </w:rPr>
      </w:pPr>
      <w:ins w:id="32" w:author="cbotting@fortlauderdale.gov" w:date="2020-09-29T13:53:00Z">
        <w:r>
          <w:rPr>
            <w:sz w:val="24"/>
          </w:rPr>
          <w:t>Assessment/Evaluation</w:t>
        </w:r>
      </w:ins>
    </w:p>
    <w:p w14:paraId="077E3A14" w14:textId="77777777" w:rsidR="00692084" w:rsidRDefault="00692084">
      <w:pPr>
        <w:pStyle w:val="ListParagraph"/>
        <w:numPr>
          <w:ilvl w:val="2"/>
          <w:numId w:val="3"/>
        </w:numPr>
        <w:tabs>
          <w:tab w:val="left" w:pos="1440"/>
        </w:tabs>
        <w:ind w:hanging="361"/>
        <w:rPr>
          <w:ins w:id="33" w:author="cbotting@fortlauderdale.gov" w:date="2020-09-29T13:53:00Z"/>
          <w:sz w:val="24"/>
        </w:rPr>
      </w:pPr>
      <w:ins w:id="34" w:author="cbotting@fortlauderdale.gov" w:date="2020-09-29T13:53:00Z">
        <w:r>
          <w:rPr>
            <w:sz w:val="24"/>
          </w:rPr>
          <w:t>Educational Services</w:t>
        </w:r>
      </w:ins>
    </w:p>
    <w:p w14:paraId="4D77A772" w14:textId="77777777" w:rsidR="00692084" w:rsidRDefault="00692084">
      <w:pPr>
        <w:pStyle w:val="ListParagraph"/>
        <w:numPr>
          <w:ilvl w:val="2"/>
          <w:numId w:val="3"/>
        </w:numPr>
        <w:tabs>
          <w:tab w:val="left" w:pos="1440"/>
        </w:tabs>
        <w:ind w:hanging="361"/>
        <w:rPr>
          <w:ins w:id="35" w:author="cbotting@fortlauderdale.gov" w:date="2020-09-29T13:53:00Z"/>
          <w:sz w:val="24"/>
        </w:rPr>
      </w:pPr>
      <w:ins w:id="36" w:author="cbotting@fortlauderdale.gov" w:date="2020-09-29T13:53:00Z">
        <w:r>
          <w:rPr>
            <w:sz w:val="24"/>
          </w:rPr>
          <w:t>Treatment</w:t>
        </w:r>
      </w:ins>
    </w:p>
    <w:p w14:paraId="0E423A5D" w14:textId="6F5CEC06" w:rsidR="00332A27" w:rsidRDefault="00692084">
      <w:pPr>
        <w:pStyle w:val="ListParagraph"/>
        <w:numPr>
          <w:ilvl w:val="2"/>
          <w:numId w:val="3"/>
        </w:numPr>
        <w:tabs>
          <w:tab w:val="left" w:pos="1440"/>
        </w:tabs>
        <w:ind w:hanging="361"/>
        <w:rPr>
          <w:ins w:id="37" w:author=" " w:date="2021-02-15T10:54:00Z"/>
          <w:sz w:val="24"/>
        </w:rPr>
      </w:pPr>
      <w:ins w:id="38" w:author="cbotting@fortlauderdale.gov" w:date="2020-09-29T13:53:00Z">
        <w:r>
          <w:rPr>
            <w:sz w:val="24"/>
          </w:rPr>
          <w:t>Crisis Intervention</w:t>
        </w:r>
      </w:ins>
      <w:del w:id="39" w:author="cbotting@fortlauderdale.gov" w:date="2020-09-29T13:53:00Z">
        <w:r w:rsidR="00366288" w:rsidDel="00E7081E">
          <w:rPr>
            <w:sz w:val="24"/>
          </w:rPr>
          <w:delText>.</w:delText>
        </w:r>
      </w:del>
    </w:p>
    <w:p w14:paraId="5AD7A2FB" w14:textId="710E9342" w:rsidR="00174B85" w:rsidRDefault="00174B85" w:rsidP="0025213A">
      <w:pPr>
        <w:tabs>
          <w:tab w:val="left" w:pos="1440"/>
        </w:tabs>
        <w:jc w:val="right"/>
        <w:rPr>
          <w:ins w:id="40" w:author=" " w:date="2021-02-15T10:54:00Z"/>
          <w:sz w:val="24"/>
        </w:rPr>
      </w:pPr>
    </w:p>
    <w:p w14:paraId="5734451C" w14:textId="0047D88C" w:rsidR="0025213A" w:rsidRPr="0025213A" w:rsidRDefault="007504BA" w:rsidP="007504BA">
      <w:pPr>
        <w:tabs>
          <w:tab w:val="left" w:pos="1440"/>
          <w:tab w:val="left" w:pos="1665"/>
        </w:tabs>
        <w:rPr>
          <w:sz w:val="24"/>
          <w:rPrChange w:id="41" w:author=" " w:date="2021-02-15T10:54:00Z">
            <w:rPr/>
          </w:rPrChange>
        </w:rPr>
        <w:pPrChange w:id="42" w:author=" " w:date="2021-02-15T10:54:00Z">
          <w:pPr>
            <w:pStyle w:val="ListParagraph"/>
            <w:numPr>
              <w:ilvl w:val="2"/>
              <w:numId w:val="3"/>
            </w:numPr>
            <w:tabs>
              <w:tab w:val="left" w:pos="1440"/>
            </w:tabs>
          </w:pPr>
        </w:pPrChange>
      </w:pPr>
      <w:ins w:id="43" w:author=" " w:date="2021-02-15T10:54:00Z">
        <w:r>
          <w:rPr>
            <w:sz w:val="24"/>
          </w:rPr>
          <w:tab/>
        </w:r>
        <w:r>
          <w:rPr>
            <w:sz w:val="24"/>
          </w:rPr>
          <w:tab/>
        </w:r>
      </w:ins>
    </w:p>
    <w:p w14:paraId="0E423A5E" w14:textId="0B4C2003" w:rsidR="00332A27" w:rsidDel="0025213A" w:rsidRDefault="00332A27">
      <w:pPr>
        <w:pStyle w:val="BodyText"/>
        <w:ind w:firstLine="0"/>
        <w:rPr>
          <w:del w:id="44" w:author=" " w:date="2021-02-15T10:54:00Z"/>
        </w:rPr>
      </w:pPr>
    </w:p>
    <w:p w14:paraId="0E423A5F" w14:textId="428085A3" w:rsidR="00332A27" w:rsidDel="00055F3E" w:rsidRDefault="00366288">
      <w:pPr>
        <w:pStyle w:val="ListParagraph"/>
        <w:numPr>
          <w:ilvl w:val="1"/>
          <w:numId w:val="3"/>
        </w:numPr>
        <w:tabs>
          <w:tab w:val="left" w:pos="1094"/>
        </w:tabs>
        <w:ind w:left="1093" w:hanging="361"/>
        <w:rPr>
          <w:del w:id="45" w:author="cbotting@fortlauderdale.gov" w:date="2020-09-29T13:45:00Z"/>
          <w:sz w:val="24"/>
        </w:rPr>
      </w:pPr>
      <w:del w:id="46" w:author="cbotting@fortlauderdale.gov" w:date="2020-09-29T13:45:00Z">
        <w:r w:rsidDel="00055F3E">
          <w:rPr>
            <w:sz w:val="24"/>
          </w:rPr>
          <w:lastRenderedPageBreak/>
          <w:delText>Behavioral health standing</w:delText>
        </w:r>
        <w:r w:rsidDel="00055F3E">
          <w:rPr>
            <w:spacing w:val="-4"/>
            <w:sz w:val="24"/>
          </w:rPr>
          <w:delText xml:space="preserve"> </w:delText>
        </w:r>
        <w:r w:rsidDel="00055F3E">
          <w:rPr>
            <w:sz w:val="24"/>
          </w:rPr>
          <w:delText>committee</w:delText>
        </w:r>
      </w:del>
    </w:p>
    <w:p w14:paraId="0E423A60" w14:textId="53C7480F" w:rsidR="00332A27" w:rsidDel="00055F3E" w:rsidRDefault="00366288">
      <w:pPr>
        <w:pStyle w:val="ListParagraph"/>
        <w:numPr>
          <w:ilvl w:val="1"/>
          <w:numId w:val="3"/>
        </w:numPr>
        <w:tabs>
          <w:tab w:val="left" w:pos="1094"/>
        </w:tabs>
        <w:ind w:left="1093" w:hanging="361"/>
        <w:rPr>
          <w:del w:id="47" w:author="cbotting@fortlauderdale.gov" w:date="2020-09-29T13:45:00Z"/>
          <w:sz w:val="24"/>
        </w:rPr>
      </w:pPr>
      <w:del w:id="48" w:author="cbotting@fortlauderdale.gov" w:date="2020-09-29T13:45:00Z">
        <w:r w:rsidDel="00055F3E">
          <w:rPr>
            <w:sz w:val="24"/>
          </w:rPr>
          <w:delText>Leadership</w:delText>
        </w:r>
      </w:del>
    </w:p>
    <w:p w14:paraId="0E423A61" w14:textId="77777777" w:rsidR="00332A27" w:rsidRDefault="00366288">
      <w:pPr>
        <w:pStyle w:val="ListParagraph"/>
        <w:numPr>
          <w:ilvl w:val="1"/>
          <w:numId w:val="3"/>
        </w:numPr>
        <w:tabs>
          <w:tab w:val="left" w:pos="1094"/>
        </w:tabs>
        <w:ind w:left="1093" w:hanging="361"/>
        <w:rPr>
          <w:sz w:val="24"/>
        </w:rPr>
      </w:pPr>
      <w:r>
        <w:rPr>
          <w:sz w:val="24"/>
        </w:rPr>
        <w:t>Appropriate evaluated recovery</w:t>
      </w:r>
      <w:r>
        <w:rPr>
          <w:spacing w:val="-3"/>
          <w:sz w:val="24"/>
        </w:rPr>
        <w:t xml:space="preserve"> </w:t>
      </w:r>
      <w:r>
        <w:rPr>
          <w:sz w:val="24"/>
        </w:rPr>
        <w:t>centers</w:t>
      </w:r>
    </w:p>
    <w:p w14:paraId="0E423A62" w14:textId="77777777" w:rsidR="00332A27" w:rsidRDefault="00366288">
      <w:pPr>
        <w:pStyle w:val="ListParagraph"/>
        <w:numPr>
          <w:ilvl w:val="1"/>
          <w:numId w:val="3"/>
        </w:numPr>
        <w:tabs>
          <w:tab w:val="left" w:pos="1094"/>
        </w:tabs>
        <w:ind w:left="1093" w:hanging="361"/>
        <w:rPr>
          <w:sz w:val="24"/>
        </w:rPr>
      </w:pPr>
      <w:r>
        <w:rPr>
          <w:sz w:val="24"/>
        </w:rPr>
        <w:t>Culturally aware</w:t>
      </w:r>
      <w:r>
        <w:rPr>
          <w:spacing w:val="-5"/>
          <w:sz w:val="24"/>
        </w:rPr>
        <w:t xml:space="preserve"> </w:t>
      </w:r>
      <w:r>
        <w:rPr>
          <w:sz w:val="24"/>
        </w:rPr>
        <w:t>clinicians</w:t>
      </w:r>
    </w:p>
    <w:p w14:paraId="0E423A63" w14:textId="2F09558A" w:rsidR="00332A27" w:rsidDel="00596C65" w:rsidRDefault="00366288">
      <w:pPr>
        <w:pStyle w:val="ListParagraph"/>
        <w:numPr>
          <w:ilvl w:val="1"/>
          <w:numId w:val="3"/>
        </w:numPr>
        <w:tabs>
          <w:tab w:val="left" w:pos="1093"/>
          <w:tab w:val="left" w:pos="1094"/>
        </w:tabs>
        <w:ind w:left="1093" w:hanging="361"/>
        <w:rPr>
          <w:del w:id="49" w:author="cbotting@fortlauderdale.gov" w:date="2020-09-29T13:51:00Z"/>
          <w:sz w:val="24"/>
        </w:rPr>
      </w:pPr>
      <w:del w:id="50" w:author="cbotting@fortlauderdale.gov" w:date="2020-09-29T13:51:00Z">
        <w:r w:rsidDel="00596C65">
          <w:rPr>
            <w:sz w:val="24"/>
          </w:rPr>
          <w:delText>Retiree</w:delText>
        </w:r>
        <w:r w:rsidDel="00596C65">
          <w:rPr>
            <w:spacing w:val="-2"/>
            <w:sz w:val="24"/>
          </w:rPr>
          <w:delText xml:space="preserve"> </w:delText>
        </w:r>
        <w:r w:rsidDel="00596C65">
          <w:rPr>
            <w:sz w:val="24"/>
          </w:rPr>
          <w:delText>inclusion</w:delText>
        </w:r>
      </w:del>
    </w:p>
    <w:p w14:paraId="0E423A64" w14:textId="77777777" w:rsidR="00332A27" w:rsidRDefault="00366288">
      <w:pPr>
        <w:pStyle w:val="ListParagraph"/>
        <w:numPr>
          <w:ilvl w:val="1"/>
          <w:numId w:val="3"/>
        </w:numPr>
        <w:tabs>
          <w:tab w:val="left" w:pos="1093"/>
          <w:tab w:val="left" w:pos="1094"/>
        </w:tabs>
        <w:ind w:left="1093" w:hanging="361"/>
        <w:rPr>
          <w:sz w:val="24"/>
        </w:rPr>
      </w:pPr>
      <w:r>
        <w:rPr>
          <w:sz w:val="24"/>
        </w:rPr>
        <w:t>Behavioral health awareness</w:t>
      </w:r>
      <w:r>
        <w:rPr>
          <w:spacing w:val="-1"/>
          <w:sz w:val="24"/>
        </w:rPr>
        <w:t xml:space="preserve"> </w:t>
      </w:r>
      <w:r>
        <w:rPr>
          <w:sz w:val="24"/>
        </w:rPr>
        <w:t>education</w:t>
      </w:r>
    </w:p>
    <w:p w14:paraId="0E423A65" w14:textId="77777777" w:rsidR="00332A27" w:rsidRDefault="00366288">
      <w:pPr>
        <w:pStyle w:val="ListParagraph"/>
        <w:numPr>
          <w:ilvl w:val="1"/>
          <w:numId w:val="3"/>
        </w:numPr>
        <w:tabs>
          <w:tab w:val="left" w:pos="1094"/>
        </w:tabs>
        <w:spacing w:before="1"/>
        <w:ind w:left="1093" w:hanging="361"/>
        <w:rPr>
          <w:sz w:val="24"/>
        </w:rPr>
      </w:pPr>
      <w:r>
        <w:rPr>
          <w:sz w:val="24"/>
        </w:rPr>
        <w:t>Insurance coverage and access</w:t>
      </w:r>
      <w:r>
        <w:rPr>
          <w:spacing w:val="-3"/>
          <w:sz w:val="24"/>
        </w:rPr>
        <w:t xml:space="preserve"> </w:t>
      </w:r>
      <w:r>
        <w:rPr>
          <w:sz w:val="24"/>
        </w:rPr>
        <w:t>portals</w:t>
      </w:r>
    </w:p>
    <w:p w14:paraId="0E423A66" w14:textId="5FF43ECB" w:rsidR="00332A27" w:rsidRDefault="00366288">
      <w:pPr>
        <w:pStyle w:val="ListParagraph"/>
        <w:numPr>
          <w:ilvl w:val="1"/>
          <w:numId w:val="3"/>
        </w:numPr>
        <w:tabs>
          <w:tab w:val="left" w:pos="1094"/>
        </w:tabs>
        <w:ind w:left="1093" w:hanging="361"/>
        <w:rPr>
          <w:ins w:id="51" w:author=" " w:date="2021-02-15T10:52:00Z"/>
          <w:sz w:val="24"/>
        </w:rPr>
      </w:pPr>
      <w:r>
        <w:rPr>
          <w:sz w:val="24"/>
        </w:rPr>
        <w:t>Culturally appropriate EAP</w:t>
      </w:r>
      <w:r>
        <w:rPr>
          <w:spacing w:val="-7"/>
          <w:sz w:val="24"/>
        </w:rPr>
        <w:t xml:space="preserve"> </w:t>
      </w:r>
      <w:r>
        <w:rPr>
          <w:sz w:val="24"/>
        </w:rPr>
        <w:t>programs</w:t>
      </w:r>
    </w:p>
    <w:p w14:paraId="3819CFC8" w14:textId="77777777" w:rsidR="00E03B76" w:rsidRDefault="00E03B76" w:rsidP="00E03B76">
      <w:pPr>
        <w:pStyle w:val="ListParagraph"/>
        <w:tabs>
          <w:tab w:val="left" w:pos="1094"/>
        </w:tabs>
        <w:ind w:left="1093" w:firstLine="0"/>
        <w:jc w:val="right"/>
        <w:rPr>
          <w:ins w:id="52" w:author=" " w:date="2021-02-09T10:28:00Z"/>
          <w:sz w:val="24"/>
        </w:rPr>
        <w:pPrChange w:id="53" w:author=" " w:date="2021-02-15T10:52:00Z">
          <w:pPr>
            <w:pStyle w:val="ListParagraph"/>
            <w:numPr>
              <w:ilvl w:val="1"/>
              <w:numId w:val="3"/>
            </w:numPr>
            <w:tabs>
              <w:tab w:val="left" w:pos="1094"/>
            </w:tabs>
            <w:ind w:left="1093"/>
          </w:pPr>
        </w:pPrChange>
      </w:pPr>
    </w:p>
    <w:p w14:paraId="47A875E0" w14:textId="6BB3B7E3" w:rsidR="00400E83" w:rsidDel="00E03B76" w:rsidRDefault="00400E83" w:rsidP="00E03B76">
      <w:pPr>
        <w:pStyle w:val="ListParagraph"/>
        <w:tabs>
          <w:tab w:val="left" w:pos="1094"/>
        </w:tabs>
        <w:ind w:left="719" w:firstLine="0"/>
        <w:jc w:val="center"/>
        <w:rPr>
          <w:del w:id="54" w:author=" " w:date="2021-02-15T10:51:00Z"/>
          <w:sz w:val="24"/>
        </w:rPr>
        <w:pPrChange w:id="55" w:author=" " w:date="2021-02-15T10:51:00Z">
          <w:pPr>
            <w:pStyle w:val="ListParagraph"/>
            <w:numPr>
              <w:ilvl w:val="1"/>
              <w:numId w:val="3"/>
            </w:numPr>
            <w:tabs>
              <w:tab w:val="left" w:pos="1094"/>
            </w:tabs>
            <w:ind w:left="1093" w:hanging="360"/>
          </w:pPr>
        </w:pPrChange>
      </w:pPr>
    </w:p>
    <w:p w14:paraId="0E423A67" w14:textId="015A2404" w:rsidR="00332A27" w:rsidDel="00480685" w:rsidRDefault="00332A27">
      <w:pPr>
        <w:rPr>
          <w:del w:id="56" w:author=" " w:date="2020-09-29T14:14:00Z"/>
          <w:sz w:val="24"/>
        </w:rPr>
        <w:sectPr w:rsidR="00332A27" w:rsidDel="00480685">
          <w:pgSz w:w="12240" w:h="15840"/>
          <w:pgMar w:top="1000" w:right="620" w:bottom="960" w:left="560" w:header="0" w:footer="765" w:gutter="0"/>
          <w:pgBorders w:offsetFrom="page">
            <w:top w:val="thinThickSmallGap" w:sz="12" w:space="25" w:color="000000"/>
            <w:left w:val="thinThickSmallGap" w:sz="12" w:space="25" w:color="000000"/>
            <w:bottom w:val="thickThinSmallGap" w:sz="12" w:space="25" w:color="000000"/>
            <w:right w:val="thickThinSmallGap" w:sz="12" w:space="25" w:color="000000"/>
          </w:pgBorders>
          <w:cols w:space="720"/>
        </w:sectPr>
      </w:pPr>
    </w:p>
    <w:p w14:paraId="0E423A68" w14:textId="77777777" w:rsidR="00332A27" w:rsidRDefault="00366288">
      <w:pPr>
        <w:pStyle w:val="Heading1"/>
        <w:numPr>
          <w:ilvl w:val="0"/>
          <w:numId w:val="3"/>
        </w:numPr>
        <w:tabs>
          <w:tab w:val="left" w:pos="719"/>
          <w:tab w:val="left" w:pos="720"/>
        </w:tabs>
        <w:spacing w:before="74"/>
        <w:ind w:hanging="594"/>
        <w:jc w:val="left"/>
        <w:rPr>
          <w:u w:val="none"/>
        </w:rPr>
      </w:pPr>
      <w:bookmarkStart w:id="57" w:name="V._BHAP_Call_Out_Guidelines:"/>
      <w:bookmarkEnd w:id="57"/>
      <w:r>
        <w:rPr>
          <w:u w:val="thick"/>
        </w:rPr>
        <w:lastRenderedPageBreak/>
        <w:t>BHAP Call Out</w:t>
      </w:r>
      <w:r>
        <w:rPr>
          <w:spacing w:val="-5"/>
          <w:u w:val="thick"/>
        </w:rPr>
        <w:t xml:space="preserve"> </w:t>
      </w:r>
      <w:r>
        <w:rPr>
          <w:u w:val="thick"/>
        </w:rPr>
        <w:t>Guidelines:</w:t>
      </w:r>
    </w:p>
    <w:p w14:paraId="0E423A69" w14:textId="542A097D" w:rsidR="00332A27" w:rsidRDefault="00366288">
      <w:pPr>
        <w:pStyle w:val="BodyText"/>
        <w:ind w:left="735" w:right="890" w:firstLine="0"/>
        <w:jc w:val="both"/>
      </w:pPr>
      <w:r>
        <w:t xml:space="preserve">One of the components that would initiate an automatic call out of any of the above working groups should meet one of the below criteria. A </w:t>
      </w:r>
      <w:del w:id="58" w:author="cbotting@fortlauderdale.gov" w:date="2020-09-29T13:55:00Z">
        <w:r w:rsidDel="00C51984">
          <w:delText>critical incident</w:delText>
        </w:r>
      </w:del>
      <w:ins w:id="59" w:author="cbotting@fortlauderdale.gov" w:date="2020-09-29T13:55:00Z">
        <w:r w:rsidR="00C51984">
          <w:t xml:space="preserve"> debilitating critical incident (DCI)</w:t>
        </w:r>
      </w:ins>
      <w:r>
        <w:t xml:space="preserve"> is any situation that is either out of the norm or that challenges or would appear to challenge a person’s normal coping mechanisms. Examples include the following situations:</w:t>
      </w:r>
    </w:p>
    <w:p w14:paraId="0E423A6A" w14:textId="77777777" w:rsidR="00332A27" w:rsidRDefault="00366288">
      <w:pPr>
        <w:pStyle w:val="ListParagraph"/>
        <w:numPr>
          <w:ilvl w:val="0"/>
          <w:numId w:val="2"/>
        </w:numPr>
        <w:tabs>
          <w:tab w:val="left" w:pos="1455"/>
          <w:tab w:val="left" w:pos="1456"/>
        </w:tabs>
        <w:spacing w:line="293" w:lineRule="exact"/>
        <w:ind w:hanging="361"/>
        <w:rPr>
          <w:sz w:val="24"/>
        </w:rPr>
      </w:pPr>
      <w:r>
        <w:rPr>
          <w:sz w:val="24"/>
        </w:rPr>
        <w:t>Pediatric injury or</w:t>
      </w:r>
      <w:r>
        <w:rPr>
          <w:spacing w:val="-8"/>
          <w:sz w:val="24"/>
        </w:rPr>
        <w:t xml:space="preserve"> </w:t>
      </w:r>
      <w:r>
        <w:rPr>
          <w:sz w:val="24"/>
        </w:rPr>
        <w:t>death</w:t>
      </w:r>
    </w:p>
    <w:p w14:paraId="0E423A6B" w14:textId="77777777" w:rsidR="00332A27" w:rsidRDefault="00366288">
      <w:pPr>
        <w:pStyle w:val="ListParagraph"/>
        <w:numPr>
          <w:ilvl w:val="0"/>
          <w:numId w:val="2"/>
        </w:numPr>
        <w:tabs>
          <w:tab w:val="left" w:pos="1455"/>
          <w:tab w:val="left" w:pos="1456"/>
        </w:tabs>
        <w:spacing w:line="293" w:lineRule="exact"/>
        <w:ind w:hanging="361"/>
        <w:rPr>
          <w:sz w:val="24"/>
        </w:rPr>
      </w:pPr>
      <w:r>
        <w:rPr>
          <w:sz w:val="24"/>
        </w:rPr>
        <w:t>Large scale/long term event with or without loss of life (natural disaster/ASHE</w:t>
      </w:r>
      <w:r>
        <w:rPr>
          <w:spacing w:val="-13"/>
          <w:sz w:val="24"/>
        </w:rPr>
        <w:t xml:space="preserve"> </w:t>
      </w:r>
      <w:r>
        <w:rPr>
          <w:sz w:val="24"/>
        </w:rPr>
        <w:t>etc.)</w:t>
      </w:r>
    </w:p>
    <w:p w14:paraId="0E423A6C" w14:textId="77777777" w:rsidR="00332A27" w:rsidRDefault="00366288">
      <w:pPr>
        <w:pStyle w:val="ListParagraph"/>
        <w:numPr>
          <w:ilvl w:val="0"/>
          <w:numId w:val="2"/>
        </w:numPr>
        <w:tabs>
          <w:tab w:val="left" w:pos="1455"/>
          <w:tab w:val="left" w:pos="1456"/>
        </w:tabs>
        <w:spacing w:line="293" w:lineRule="exact"/>
        <w:ind w:hanging="361"/>
        <w:rPr>
          <w:sz w:val="24"/>
        </w:rPr>
      </w:pPr>
      <w:r>
        <w:rPr>
          <w:sz w:val="24"/>
        </w:rPr>
        <w:t>Events with multiple or mass</w:t>
      </w:r>
      <w:r>
        <w:rPr>
          <w:spacing w:val="-3"/>
          <w:sz w:val="24"/>
        </w:rPr>
        <w:t xml:space="preserve"> </w:t>
      </w:r>
      <w:r>
        <w:rPr>
          <w:sz w:val="24"/>
        </w:rPr>
        <w:t>casualties</w:t>
      </w:r>
    </w:p>
    <w:p w14:paraId="0E423A6D" w14:textId="77777777" w:rsidR="00332A27" w:rsidRDefault="00366288">
      <w:pPr>
        <w:pStyle w:val="ListParagraph"/>
        <w:numPr>
          <w:ilvl w:val="0"/>
          <w:numId w:val="2"/>
        </w:numPr>
        <w:tabs>
          <w:tab w:val="left" w:pos="1455"/>
          <w:tab w:val="left" w:pos="1456"/>
        </w:tabs>
        <w:spacing w:line="293" w:lineRule="exact"/>
        <w:rPr>
          <w:sz w:val="24"/>
        </w:rPr>
      </w:pPr>
      <w:r>
        <w:rPr>
          <w:sz w:val="24"/>
        </w:rPr>
        <w:t>Events with severe operational</w:t>
      </w:r>
      <w:r>
        <w:rPr>
          <w:spacing w:val="-2"/>
          <w:sz w:val="24"/>
        </w:rPr>
        <w:t xml:space="preserve"> </w:t>
      </w:r>
      <w:r>
        <w:rPr>
          <w:sz w:val="24"/>
        </w:rPr>
        <w:t>challenges</w:t>
      </w:r>
    </w:p>
    <w:p w14:paraId="0E423A6E" w14:textId="77777777" w:rsidR="00332A27" w:rsidRDefault="00366288">
      <w:pPr>
        <w:pStyle w:val="ListParagraph"/>
        <w:numPr>
          <w:ilvl w:val="0"/>
          <w:numId w:val="2"/>
        </w:numPr>
        <w:tabs>
          <w:tab w:val="left" w:pos="1455"/>
          <w:tab w:val="left" w:pos="1456"/>
        </w:tabs>
        <w:spacing w:line="293" w:lineRule="exact"/>
        <w:rPr>
          <w:sz w:val="24"/>
        </w:rPr>
      </w:pPr>
      <w:r>
        <w:rPr>
          <w:sz w:val="24"/>
        </w:rPr>
        <w:t>Line-of-duty death or line-of-duty</w:t>
      </w:r>
      <w:r>
        <w:rPr>
          <w:spacing w:val="-11"/>
          <w:sz w:val="24"/>
        </w:rPr>
        <w:t xml:space="preserve"> </w:t>
      </w:r>
      <w:r>
        <w:rPr>
          <w:sz w:val="24"/>
        </w:rPr>
        <w:t>injury</w:t>
      </w:r>
    </w:p>
    <w:p w14:paraId="0E423A6F" w14:textId="77777777" w:rsidR="00332A27" w:rsidRDefault="00366288">
      <w:pPr>
        <w:pStyle w:val="ListParagraph"/>
        <w:numPr>
          <w:ilvl w:val="0"/>
          <w:numId w:val="2"/>
        </w:numPr>
        <w:tabs>
          <w:tab w:val="left" w:pos="1455"/>
          <w:tab w:val="left" w:pos="1456"/>
        </w:tabs>
        <w:spacing w:line="293" w:lineRule="exact"/>
        <w:rPr>
          <w:sz w:val="24"/>
        </w:rPr>
      </w:pPr>
      <w:r>
        <w:rPr>
          <w:sz w:val="24"/>
        </w:rPr>
        <w:t>Officer involved in a</w:t>
      </w:r>
      <w:r>
        <w:rPr>
          <w:spacing w:val="-3"/>
          <w:sz w:val="24"/>
        </w:rPr>
        <w:t xml:space="preserve"> </w:t>
      </w:r>
      <w:r>
        <w:rPr>
          <w:sz w:val="24"/>
        </w:rPr>
        <w:t>shooting</w:t>
      </w:r>
    </w:p>
    <w:p w14:paraId="0E423A70" w14:textId="77777777" w:rsidR="00332A27" w:rsidRDefault="00366288">
      <w:pPr>
        <w:pStyle w:val="ListParagraph"/>
        <w:numPr>
          <w:ilvl w:val="0"/>
          <w:numId w:val="2"/>
        </w:numPr>
        <w:tabs>
          <w:tab w:val="left" w:pos="1455"/>
          <w:tab w:val="left" w:pos="1456"/>
        </w:tabs>
        <w:spacing w:line="293" w:lineRule="exact"/>
        <w:rPr>
          <w:sz w:val="24"/>
        </w:rPr>
      </w:pPr>
      <w:r>
        <w:rPr>
          <w:sz w:val="24"/>
        </w:rPr>
        <w:t>Off-duty death, suicide, homicide, or</w:t>
      </w:r>
      <w:r>
        <w:rPr>
          <w:spacing w:val="-5"/>
          <w:sz w:val="24"/>
        </w:rPr>
        <w:t xml:space="preserve"> </w:t>
      </w:r>
      <w:r>
        <w:rPr>
          <w:sz w:val="24"/>
        </w:rPr>
        <w:t>injury</w:t>
      </w:r>
    </w:p>
    <w:p w14:paraId="0E423A71" w14:textId="77777777" w:rsidR="00332A27" w:rsidRDefault="00366288">
      <w:pPr>
        <w:pStyle w:val="ListParagraph"/>
        <w:numPr>
          <w:ilvl w:val="0"/>
          <w:numId w:val="2"/>
        </w:numPr>
        <w:tabs>
          <w:tab w:val="left" w:pos="1455"/>
          <w:tab w:val="left" w:pos="1456"/>
        </w:tabs>
        <w:spacing w:line="293" w:lineRule="exact"/>
        <w:ind w:hanging="361"/>
        <w:rPr>
          <w:sz w:val="24"/>
        </w:rPr>
      </w:pPr>
      <w:r>
        <w:rPr>
          <w:sz w:val="24"/>
        </w:rPr>
        <w:t>Events when the victim(s) is (are)</w:t>
      </w:r>
      <w:r>
        <w:rPr>
          <w:spacing w:val="-4"/>
          <w:sz w:val="24"/>
        </w:rPr>
        <w:t xml:space="preserve"> </w:t>
      </w:r>
      <w:r>
        <w:rPr>
          <w:sz w:val="24"/>
        </w:rPr>
        <w:t>known</w:t>
      </w:r>
    </w:p>
    <w:p w14:paraId="0E423A72" w14:textId="77777777" w:rsidR="00332A27" w:rsidRDefault="00366288">
      <w:pPr>
        <w:pStyle w:val="ListParagraph"/>
        <w:numPr>
          <w:ilvl w:val="0"/>
          <w:numId w:val="2"/>
        </w:numPr>
        <w:tabs>
          <w:tab w:val="left" w:pos="1455"/>
          <w:tab w:val="left" w:pos="1456"/>
        </w:tabs>
        <w:spacing w:line="293" w:lineRule="exact"/>
        <w:ind w:hanging="361"/>
        <w:rPr>
          <w:sz w:val="24"/>
        </w:rPr>
      </w:pPr>
      <w:r>
        <w:rPr>
          <w:sz w:val="24"/>
        </w:rPr>
        <w:t>Events with excessive media</w:t>
      </w:r>
      <w:r>
        <w:rPr>
          <w:spacing w:val="-3"/>
          <w:sz w:val="24"/>
        </w:rPr>
        <w:t xml:space="preserve"> </w:t>
      </w:r>
      <w:r>
        <w:rPr>
          <w:sz w:val="24"/>
        </w:rPr>
        <w:t>interest</w:t>
      </w:r>
    </w:p>
    <w:p w14:paraId="0E423A73" w14:textId="77777777" w:rsidR="00332A27" w:rsidRDefault="00366288">
      <w:pPr>
        <w:pStyle w:val="ListParagraph"/>
        <w:numPr>
          <w:ilvl w:val="0"/>
          <w:numId w:val="2"/>
        </w:numPr>
        <w:tabs>
          <w:tab w:val="left" w:pos="1455"/>
          <w:tab w:val="left" w:pos="1456"/>
        </w:tabs>
        <w:spacing w:line="293" w:lineRule="exact"/>
        <w:ind w:hanging="361"/>
        <w:rPr>
          <w:sz w:val="24"/>
        </w:rPr>
      </w:pPr>
      <w:r>
        <w:rPr>
          <w:sz w:val="24"/>
        </w:rPr>
        <w:t>Any incident that could perceivably cause emotional</w:t>
      </w:r>
      <w:r>
        <w:rPr>
          <w:spacing w:val="-10"/>
          <w:sz w:val="24"/>
        </w:rPr>
        <w:t xml:space="preserve"> </w:t>
      </w:r>
      <w:r>
        <w:rPr>
          <w:sz w:val="24"/>
        </w:rPr>
        <w:t>impact</w:t>
      </w:r>
    </w:p>
    <w:p w14:paraId="0E423A74" w14:textId="77777777" w:rsidR="00332A27" w:rsidRDefault="00332A27">
      <w:pPr>
        <w:pStyle w:val="BodyText"/>
        <w:spacing w:before="11"/>
        <w:ind w:firstLine="0"/>
        <w:rPr>
          <w:sz w:val="23"/>
        </w:rPr>
      </w:pPr>
    </w:p>
    <w:p w14:paraId="0E423A75" w14:textId="77777777" w:rsidR="00332A27" w:rsidRDefault="00366288">
      <w:pPr>
        <w:pStyle w:val="BodyText"/>
        <w:ind w:left="735" w:right="616" w:firstLine="0"/>
        <w:jc w:val="both"/>
      </w:pPr>
      <w:r>
        <w:t xml:space="preserve">Emergency responders work under stressful conditions and situations. Training and continuing education about stress management contribute to the development and maintenance of improved emotional health, stress resistance, and resilience. Statistics demonstrate significantly higher instances of drug and alcohol abuse, marital and family strife, intimate-partner and domestic violence, heart attack, and suicide rates among emergency services personnel compared to the general population. These facts underscore the need for BHAP services in any situation </w:t>
      </w:r>
      <w:proofErr w:type="gramStart"/>
      <w:r>
        <w:t>similar to</w:t>
      </w:r>
      <w:proofErr w:type="gramEnd"/>
      <w:r>
        <w:t xml:space="preserve"> those in the preceding list. Because one of the positive benefits of a group intervention is stronger group cohesion, all members of the group are encouraged to be present.</w:t>
      </w:r>
    </w:p>
    <w:p w14:paraId="0E423A76" w14:textId="77777777" w:rsidR="00332A27" w:rsidRDefault="00332A27">
      <w:pPr>
        <w:pStyle w:val="BodyText"/>
        <w:spacing w:before="5"/>
        <w:ind w:firstLine="0"/>
      </w:pPr>
    </w:p>
    <w:p w14:paraId="0E423A77" w14:textId="77777777" w:rsidR="00332A27" w:rsidRDefault="00366288">
      <w:pPr>
        <w:pStyle w:val="Heading1"/>
        <w:numPr>
          <w:ilvl w:val="0"/>
          <w:numId w:val="3"/>
        </w:numPr>
        <w:tabs>
          <w:tab w:val="left" w:pos="720"/>
        </w:tabs>
        <w:ind w:hanging="508"/>
        <w:jc w:val="left"/>
        <w:rPr>
          <w:u w:val="none"/>
        </w:rPr>
      </w:pPr>
      <w:bookmarkStart w:id="60" w:name="VI._BHAP_Activation_Process_Example_(Bro"/>
      <w:bookmarkEnd w:id="60"/>
      <w:r>
        <w:rPr>
          <w:u w:val="thick"/>
        </w:rPr>
        <w:t>BHAP Activation Process Example (Broward</w:t>
      </w:r>
      <w:r>
        <w:rPr>
          <w:spacing w:val="-5"/>
          <w:u w:val="thick"/>
        </w:rPr>
        <w:t xml:space="preserve"> </w:t>
      </w:r>
      <w:r>
        <w:rPr>
          <w:u w:val="thick"/>
        </w:rPr>
        <w:t>County):</w:t>
      </w:r>
    </w:p>
    <w:p w14:paraId="0E423A78" w14:textId="7213BCEA" w:rsidR="00332A27" w:rsidRDefault="00366288">
      <w:pPr>
        <w:pStyle w:val="ListParagraph"/>
        <w:numPr>
          <w:ilvl w:val="1"/>
          <w:numId w:val="3"/>
        </w:numPr>
        <w:tabs>
          <w:tab w:val="left" w:pos="1051"/>
        </w:tabs>
        <w:ind w:left="1050" w:right="619" w:hanging="332"/>
        <w:rPr>
          <w:sz w:val="24"/>
        </w:rPr>
      </w:pPr>
      <w:r>
        <w:rPr>
          <w:sz w:val="24"/>
        </w:rPr>
        <w:t xml:space="preserve">Requesting agency officer </w:t>
      </w:r>
      <w:ins w:id="61" w:author="cbotting@fortlauderdale.gov" w:date="2020-09-29T14:01:00Z">
        <w:r w:rsidR="006536AA">
          <w:rPr>
            <w:sz w:val="24"/>
          </w:rPr>
          <w:t xml:space="preserve">will </w:t>
        </w:r>
      </w:ins>
      <w:r>
        <w:rPr>
          <w:sz w:val="24"/>
        </w:rPr>
        <w:t>contact</w:t>
      </w:r>
      <w:del w:id="62" w:author="cbotting@fortlauderdale.gov" w:date="2020-09-29T14:01:00Z">
        <w:r w:rsidDel="006536AA">
          <w:rPr>
            <w:sz w:val="24"/>
          </w:rPr>
          <w:delText>s</w:delText>
        </w:r>
      </w:del>
      <w:r>
        <w:rPr>
          <w:sz w:val="24"/>
        </w:rPr>
        <w:t xml:space="preserve"> the Communications </w:t>
      </w:r>
      <w:del w:id="63" w:author="cbotting@fortlauderdale.gov" w:date="2020-09-29T13:56:00Z">
        <w:r w:rsidDel="00BA6FAE">
          <w:rPr>
            <w:sz w:val="24"/>
          </w:rPr>
          <w:delText>Captain on duty</w:delText>
        </w:r>
      </w:del>
      <w:ins w:id="64" w:author="cbotting@fortlauderdale.gov" w:date="2020-09-29T13:56:00Z">
        <w:r w:rsidR="00BA6FAE">
          <w:rPr>
            <w:sz w:val="24"/>
          </w:rPr>
          <w:t>Duty Officer</w:t>
        </w:r>
      </w:ins>
      <w:r>
        <w:rPr>
          <w:sz w:val="24"/>
        </w:rPr>
        <w:t xml:space="preserve"> at </w:t>
      </w:r>
      <w:r>
        <w:rPr>
          <w:spacing w:val="-4"/>
          <w:sz w:val="24"/>
        </w:rPr>
        <w:t xml:space="preserve">the </w:t>
      </w:r>
      <w:r>
        <w:rPr>
          <w:sz w:val="24"/>
        </w:rPr>
        <w:t>Broward Regional Communications Center, requesting a BHAP Team</w:t>
      </w:r>
      <w:r>
        <w:rPr>
          <w:spacing w:val="-5"/>
          <w:sz w:val="24"/>
        </w:rPr>
        <w:t xml:space="preserve"> </w:t>
      </w:r>
      <w:r>
        <w:rPr>
          <w:sz w:val="24"/>
        </w:rPr>
        <w:t>response.</w:t>
      </w:r>
    </w:p>
    <w:p w14:paraId="08FB442F" w14:textId="77777777" w:rsidR="00796849" w:rsidRPr="00796849" w:rsidRDefault="00366288">
      <w:pPr>
        <w:pStyle w:val="ListParagraph"/>
        <w:numPr>
          <w:ilvl w:val="1"/>
          <w:numId w:val="3"/>
        </w:numPr>
        <w:tabs>
          <w:tab w:val="left" w:pos="1051"/>
        </w:tabs>
        <w:ind w:left="1050" w:hanging="332"/>
        <w:rPr>
          <w:ins w:id="65" w:author="cbotting@fortlauderdale.gov" w:date="2020-09-29T14:02:00Z"/>
          <w:sz w:val="24"/>
          <w:rPrChange w:id="66" w:author="cbotting@fortlauderdale.gov" w:date="2020-09-29T14:02:00Z">
            <w:rPr>
              <w:ins w:id="67" w:author="cbotting@fortlauderdale.gov" w:date="2020-09-29T14:02:00Z"/>
              <w:spacing w:val="-9"/>
              <w:sz w:val="24"/>
            </w:rPr>
          </w:rPrChange>
        </w:rPr>
      </w:pPr>
      <w:r>
        <w:rPr>
          <w:sz w:val="24"/>
        </w:rPr>
        <w:t>Communications Center number</w:t>
      </w:r>
      <w:ins w:id="68" w:author="cbotting@fortlauderdale.gov" w:date="2020-09-29T14:02:00Z">
        <w:r w:rsidR="00796849">
          <w:rPr>
            <w:sz w:val="24"/>
          </w:rPr>
          <w:t>s</w:t>
        </w:r>
      </w:ins>
      <w:r>
        <w:rPr>
          <w:sz w:val="24"/>
        </w:rPr>
        <w:t>:</w:t>
      </w:r>
      <w:r>
        <w:rPr>
          <w:spacing w:val="-9"/>
          <w:sz w:val="24"/>
        </w:rPr>
        <w:t xml:space="preserve"> </w:t>
      </w:r>
    </w:p>
    <w:p w14:paraId="0E423A79" w14:textId="374505C2" w:rsidR="00332A27" w:rsidRDefault="00796849" w:rsidP="00796849">
      <w:pPr>
        <w:pStyle w:val="ListParagraph"/>
        <w:numPr>
          <w:ilvl w:val="2"/>
          <w:numId w:val="3"/>
        </w:numPr>
        <w:tabs>
          <w:tab w:val="left" w:pos="1051"/>
        </w:tabs>
        <w:rPr>
          <w:ins w:id="69" w:author="cbotting@fortlauderdale.gov" w:date="2020-09-29T14:03:00Z"/>
          <w:sz w:val="24"/>
        </w:rPr>
      </w:pPr>
      <w:ins w:id="70" w:author="cbotting@fortlauderdale.gov" w:date="2020-09-29T14:02:00Z">
        <w:r>
          <w:rPr>
            <w:sz w:val="24"/>
          </w:rPr>
          <w:t>North</w:t>
        </w:r>
      </w:ins>
      <w:ins w:id="71" w:author="cbotting@fortlauderdale.gov" w:date="2020-09-29T14:03:00Z">
        <w:r>
          <w:rPr>
            <w:sz w:val="24"/>
          </w:rPr>
          <w:t xml:space="preserve"> - </w:t>
        </w:r>
      </w:ins>
      <w:r w:rsidR="00366288">
        <w:rPr>
          <w:sz w:val="24"/>
        </w:rPr>
        <w:t>954-476-4720</w:t>
      </w:r>
    </w:p>
    <w:p w14:paraId="6DFAB2E6" w14:textId="7C479F39" w:rsidR="00796849" w:rsidRDefault="00C97CB4" w:rsidP="00796849">
      <w:pPr>
        <w:pStyle w:val="ListParagraph"/>
        <w:numPr>
          <w:ilvl w:val="2"/>
          <w:numId w:val="3"/>
        </w:numPr>
        <w:tabs>
          <w:tab w:val="left" w:pos="1051"/>
        </w:tabs>
        <w:rPr>
          <w:ins w:id="72" w:author="cbotting@fortlauderdale.gov" w:date="2020-09-29T14:03:00Z"/>
          <w:sz w:val="24"/>
        </w:rPr>
      </w:pPr>
      <w:ins w:id="73" w:author="cbotting@fortlauderdale.gov" w:date="2020-09-29T14:03:00Z">
        <w:r>
          <w:rPr>
            <w:sz w:val="24"/>
          </w:rPr>
          <w:t>Central – 954-476-4730</w:t>
        </w:r>
      </w:ins>
    </w:p>
    <w:p w14:paraId="337C3704" w14:textId="0E370D9B" w:rsidR="00C97CB4" w:rsidRPr="00C97CB4" w:rsidRDefault="00C97CB4">
      <w:pPr>
        <w:pStyle w:val="ListParagraph"/>
        <w:numPr>
          <w:ilvl w:val="2"/>
          <w:numId w:val="3"/>
        </w:numPr>
        <w:tabs>
          <w:tab w:val="left" w:pos="1051"/>
        </w:tabs>
        <w:rPr>
          <w:sz w:val="24"/>
          <w:rPrChange w:id="74" w:author="cbotting@fortlauderdale.gov" w:date="2020-09-29T14:03:00Z">
            <w:rPr/>
          </w:rPrChange>
        </w:rPr>
        <w:pPrChange w:id="75" w:author="cbotting@fortlauderdale.gov" w:date="2020-09-29T14:03:00Z">
          <w:pPr>
            <w:pStyle w:val="ListParagraph"/>
            <w:numPr>
              <w:ilvl w:val="1"/>
              <w:numId w:val="3"/>
            </w:numPr>
            <w:tabs>
              <w:tab w:val="left" w:pos="1051"/>
            </w:tabs>
            <w:ind w:left="1050" w:hanging="332"/>
          </w:pPr>
        </w:pPrChange>
      </w:pPr>
      <w:ins w:id="76" w:author="cbotting@fortlauderdale.gov" w:date="2020-09-29T14:03:00Z">
        <w:r>
          <w:rPr>
            <w:sz w:val="24"/>
          </w:rPr>
          <w:t xml:space="preserve">South – 954-476-4740 </w:t>
        </w:r>
      </w:ins>
    </w:p>
    <w:p w14:paraId="0E423A7A" w14:textId="77777777" w:rsidR="00332A27" w:rsidRDefault="00366288">
      <w:pPr>
        <w:pStyle w:val="ListParagraph"/>
        <w:numPr>
          <w:ilvl w:val="1"/>
          <w:numId w:val="3"/>
        </w:numPr>
        <w:tabs>
          <w:tab w:val="left" w:pos="1051"/>
        </w:tabs>
        <w:ind w:left="1050" w:hanging="332"/>
        <w:rPr>
          <w:sz w:val="24"/>
        </w:rPr>
      </w:pPr>
      <w:r>
        <w:rPr>
          <w:sz w:val="24"/>
        </w:rPr>
        <w:t>Requesting agency shall supply the following</w:t>
      </w:r>
      <w:r>
        <w:rPr>
          <w:spacing w:val="-22"/>
          <w:sz w:val="24"/>
        </w:rPr>
        <w:t xml:space="preserve"> </w:t>
      </w:r>
      <w:r>
        <w:rPr>
          <w:sz w:val="24"/>
        </w:rPr>
        <w:t>information:</w:t>
      </w:r>
    </w:p>
    <w:p w14:paraId="0E423A7B" w14:textId="77777777" w:rsidR="00332A27" w:rsidRDefault="00366288">
      <w:pPr>
        <w:pStyle w:val="ListParagraph"/>
        <w:numPr>
          <w:ilvl w:val="2"/>
          <w:numId w:val="3"/>
        </w:numPr>
        <w:tabs>
          <w:tab w:val="left" w:pos="1440"/>
        </w:tabs>
        <w:ind w:hanging="361"/>
        <w:rPr>
          <w:sz w:val="24"/>
        </w:rPr>
      </w:pPr>
      <w:r>
        <w:rPr>
          <w:sz w:val="24"/>
        </w:rPr>
        <w:t>Agency</w:t>
      </w:r>
      <w:r>
        <w:rPr>
          <w:spacing w:val="-5"/>
          <w:sz w:val="24"/>
        </w:rPr>
        <w:t xml:space="preserve"> </w:t>
      </w:r>
      <w:r>
        <w:rPr>
          <w:sz w:val="24"/>
        </w:rPr>
        <w:t>name</w:t>
      </w:r>
      <w:del w:id="77" w:author="cbotting@fortlauderdale.gov" w:date="2020-09-29T14:04:00Z">
        <w:r w:rsidDel="006B71E5">
          <w:rPr>
            <w:sz w:val="24"/>
          </w:rPr>
          <w:delText>.</w:delText>
        </w:r>
      </w:del>
    </w:p>
    <w:p w14:paraId="0E423A7C" w14:textId="2C0E2AD5" w:rsidR="00332A27" w:rsidRDefault="00366288">
      <w:pPr>
        <w:pStyle w:val="ListParagraph"/>
        <w:numPr>
          <w:ilvl w:val="2"/>
          <w:numId w:val="3"/>
        </w:numPr>
        <w:tabs>
          <w:tab w:val="left" w:pos="1440"/>
        </w:tabs>
        <w:ind w:hanging="361"/>
        <w:rPr>
          <w:sz w:val="24"/>
        </w:rPr>
      </w:pPr>
      <w:r>
        <w:rPr>
          <w:sz w:val="24"/>
        </w:rPr>
        <w:t>Type of</w:t>
      </w:r>
      <w:r>
        <w:rPr>
          <w:spacing w:val="-3"/>
          <w:sz w:val="24"/>
        </w:rPr>
        <w:t xml:space="preserve"> </w:t>
      </w:r>
      <w:r>
        <w:rPr>
          <w:sz w:val="24"/>
        </w:rPr>
        <w:t>incident</w:t>
      </w:r>
      <w:del w:id="78" w:author="cbotting@fortlauderdale.gov" w:date="2020-09-29T14:04:00Z">
        <w:r w:rsidDel="006B71E5">
          <w:rPr>
            <w:sz w:val="24"/>
          </w:rPr>
          <w:delText>.</w:delText>
        </w:r>
      </w:del>
    </w:p>
    <w:p w14:paraId="0E423A7D" w14:textId="77777777" w:rsidR="00332A27" w:rsidRDefault="00366288">
      <w:pPr>
        <w:pStyle w:val="ListParagraph"/>
        <w:numPr>
          <w:ilvl w:val="2"/>
          <w:numId w:val="3"/>
        </w:numPr>
        <w:tabs>
          <w:tab w:val="left" w:pos="1440"/>
        </w:tabs>
        <w:ind w:hanging="361"/>
        <w:rPr>
          <w:sz w:val="24"/>
        </w:rPr>
      </w:pPr>
      <w:r>
        <w:rPr>
          <w:sz w:val="24"/>
        </w:rPr>
        <w:t>Number of members</w:t>
      </w:r>
      <w:r>
        <w:rPr>
          <w:spacing w:val="-3"/>
          <w:sz w:val="24"/>
        </w:rPr>
        <w:t xml:space="preserve"> </w:t>
      </w:r>
      <w:r>
        <w:rPr>
          <w:sz w:val="24"/>
        </w:rPr>
        <w:t>involved</w:t>
      </w:r>
      <w:del w:id="79" w:author="cbotting@fortlauderdale.gov" w:date="2020-09-29T14:04:00Z">
        <w:r w:rsidDel="006B71E5">
          <w:rPr>
            <w:sz w:val="24"/>
          </w:rPr>
          <w:delText>.</w:delText>
        </w:r>
      </w:del>
    </w:p>
    <w:p w14:paraId="0E423A7E" w14:textId="77777777" w:rsidR="00332A27" w:rsidRDefault="00366288">
      <w:pPr>
        <w:pStyle w:val="ListParagraph"/>
        <w:numPr>
          <w:ilvl w:val="2"/>
          <w:numId w:val="3"/>
        </w:numPr>
        <w:tabs>
          <w:tab w:val="left" w:pos="1440"/>
        </w:tabs>
        <w:ind w:hanging="361"/>
        <w:rPr>
          <w:sz w:val="24"/>
        </w:rPr>
      </w:pPr>
      <w:r>
        <w:rPr>
          <w:sz w:val="24"/>
        </w:rPr>
        <w:t>Call-back contact number or pager</w:t>
      </w:r>
      <w:r>
        <w:rPr>
          <w:spacing w:val="-4"/>
          <w:sz w:val="24"/>
        </w:rPr>
        <w:t xml:space="preserve"> </w:t>
      </w:r>
      <w:r>
        <w:rPr>
          <w:sz w:val="24"/>
        </w:rPr>
        <w:t>number</w:t>
      </w:r>
      <w:del w:id="80" w:author="cbotting@fortlauderdale.gov" w:date="2020-09-29T14:04:00Z">
        <w:r w:rsidDel="006B71E5">
          <w:rPr>
            <w:sz w:val="24"/>
          </w:rPr>
          <w:delText>.</w:delText>
        </w:r>
      </w:del>
    </w:p>
    <w:p w14:paraId="0E423A7F" w14:textId="7A7C9F1B" w:rsidR="00332A27" w:rsidRDefault="00366288">
      <w:pPr>
        <w:pStyle w:val="ListParagraph"/>
        <w:numPr>
          <w:ilvl w:val="1"/>
          <w:numId w:val="3"/>
        </w:numPr>
        <w:tabs>
          <w:tab w:val="left" w:pos="1029"/>
        </w:tabs>
        <w:ind w:left="1028" w:hanging="310"/>
        <w:rPr>
          <w:ins w:id="81" w:author=" " w:date="2021-02-15T10:52:00Z"/>
          <w:sz w:val="24"/>
        </w:rPr>
      </w:pPr>
      <w:r>
        <w:rPr>
          <w:sz w:val="24"/>
        </w:rPr>
        <w:t xml:space="preserve">The Communications </w:t>
      </w:r>
      <w:del w:id="82" w:author="cbotting@fortlauderdale.gov" w:date="2020-09-29T14:04:00Z">
        <w:r w:rsidDel="006B71E5">
          <w:rPr>
            <w:sz w:val="24"/>
          </w:rPr>
          <w:delText xml:space="preserve">Captain </w:delText>
        </w:r>
      </w:del>
      <w:ins w:id="83" w:author="cbotting@fortlauderdale.gov" w:date="2020-09-29T14:04:00Z">
        <w:r w:rsidR="006B71E5">
          <w:rPr>
            <w:sz w:val="24"/>
          </w:rPr>
          <w:t xml:space="preserve">Duty Officer </w:t>
        </w:r>
      </w:ins>
      <w:r>
        <w:rPr>
          <w:sz w:val="24"/>
        </w:rPr>
        <w:t>shall page out the on-call BHAP Team</w:t>
      </w:r>
      <w:r>
        <w:rPr>
          <w:spacing w:val="-4"/>
          <w:sz w:val="24"/>
        </w:rPr>
        <w:t xml:space="preserve"> </w:t>
      </w:r>
      <w:r>
        <w:rPr>
          <w:sz w:val="24"/>
        </w:rPr>
        <w:t>Leader.</w:t>
      </w:r>
    </w:p>
    <w:p w14:paraId="19F0D981" w14:textId="77777777" w:rsidR="000F47B4" w:rsidRPr="000F47B4" w:rsidRDefault="000F47B4" w:rsidP="000F47B4">
      <w:pPr>
        <w:tabs>
          <w:tab w:val="left" w:pos="1029"/>
        </w:tabs>
        <w:jc w:val="right"/>
        <w:rPr>
          <w:sz w:val="24"/>
          <w:rPrChange w:id="84" w:author=" " w:date="2021-02-15T10:52:00Z">
            <w:rPr/>
          </w:rPrChange>
        </w:rPr>
        <w:pPrChange w:id="85" w:author=" " w:date="2021-02-15T10:52:00Z">
          <w:pPr>
            <w:pStyle w:val="ListParagraph"/>
            <w:numPr>
              <w:ilvl w:val="1"/>
              <w:numId w:val="3"/>
            </w:numPr>
            <w:tabs>
              <w:tab w:val="left" w:pos="1029"/>
            </w:tabs>
            <w:ind w:left="1028" w:hanging="310"/>
          </w:pPr>
        </w:pPrChange>
      </w:pPr>
    </w:p>
    <w:p w14:paraId="0E423A80" w14:textId="64D80824" w:rsidR="00332A27" w:rsidRDefault="00332A27">
      <w:pPr>
        <w:pStyle w:val="BodyText"/>
        <w:spacing w:before="2"/>
        <w:ind w:firstLine="0"/>
        <w:rPr>
          <w:ins w:id="86" w:author=" " w:date="2021-02-15T10:52:00Z"/>
        </w:rPr>
      </w:pPr>
    </w:p>
    <w:p w14:paraId="4EBD46E9" w14:textId="4E563FD2" w:rsidR="000F47B4" w:rsidRDefault="000F47B4">
      <w:pPr>
        <w:pStyle w:val="BodyText"/>
        <w:spacing w:before="2"/>
        <w:ind w:firstLine="0"/>
        <w:rPr>
          <w:ins w:id="87" w:author=" " w:date="2021-02-15T10:52:00Z"/>
        </w:rPr>
      </w:pPr>
    </w:p>
    <w:p w14:paraId="5DDB39B2" w14:textId="77777777" w:rsidR="000F47B4" w:rsidRDefault="000F47B4">
      <w:pPr>
        <w:pStyle w:val="BodyText"/>
        <w:spacing w:before="2"/>
        <w:ind w:firstLine="0"/>
      </w:pPr>
    </w:p>
    <w:p w14:paraId="0E423A81" w14:textId="77777777" w:rsidR="00332A27" w:rsidRDefault="00366288">
      <w:pPr>
        <w:pStyle w:val="Heading1"/>
        <w:numPr>
          <w:ilvl w:val="0"/>
          <w:numId w:val="3"/>
        </w:numPr>
        <w:tabs>
          <w:tab w:val="left" w:pos="810"/>
          <w:tab w:val="left" w:pos="811"/>
        </w:tabs>
        <w:ind w:left="810" w:hanging="692"/>
        <w:jc w:val="left"/>
        <w:rPr>
          <w:u w:val="none"/>
        </w:rPr>
      </w:pPr>
      <w:bookmarkStart w:id="88" w:name="VII._BHAP_Call_Out_Procedure:"/>
      <w:bookmarkEnd w:id="88"/>
      <w:r>
        <w:rPr>
          <w:u w:val="thick"/>
        </w:rPr>
        <w:t>BHAP Call Out</w:t>
      </w:r>
      <w:r>
        <w:rPr>
          <w:spacing w:val="-5"/>
          <w:u w:val="thick"/>
        </w:rPr>
        <w:t xml:space="preserve"> </w:t>
      </w:r>
      <w:r>
        <w:rPr>
          <w:u w:val="thick"/>
        </w:rPr>
        <w:t>Procedure:</w:t>
      </w:r>
    </w:p>
    <w:p w14:paraId="0E423A82" w14:textId="725A6541" w:rsidR="00332A27" w:rsidRDefault="00366288">
      <w:pPr>
        <w:pStyle w:val="ListParagraph"/>
        <w:numPr>
          <w:ilvl w:val="1"/>
          <w:numId w:val="3"/>
        </w:numPr>
        <w:tabs>
          <w:tab w:val="left" w:pos="1171"/>
        </w:tabs>
        <w:ind w:right="615"/>
        <w:jc w:val="both"/>
        <w:rPr>
          <w:sz w:val="24"/>
        </w:rPr>
      </w:pPr>
      <w:r>
        <w:rPr>
          <w:sz w:val="24"/>
        </w:rPr>
        <w:t xml:space="preserve">When a </w:t>
      </w:r>
      <w:ins w:id="89" w:author="cbotting@fortlauderdale.gov" w:date="2020-09-29T14:05:00Z">
        <w:r w:rsidR="006F1536">
          <w:rPr>
            <w:sz w:val="24"/>
          </w:rPr>
          <w:t xml:space="preserve">debilitating </w:t>
        </w:r>
      </w:ins>
      <w:r>
        <w:rPr>
          <w:sz w:val="24"/>
        </w:rPr>
        <w:t xml:space="preserve">critical incident event occurs or when an on/off scene command determines that an incident may or could have an emotional impact on the responding personnel, department, </w:t>
      </w:r>
      <w:r>
        <w:rPr>
          <w:spacing w:val="-10"/>
          <w:sz w:val="24"/>
        </w:rPr>
        <w:t xml:space="preserve">or </w:t>
      </w:r>
      <w:r>
        <w:rPr>
          <w:sz w:val="24"/>
        </w:rPr>
        <w:t xml:space="preserve">agency, any person authorized to do so shall contact the </w:t>
      </w:r>
      <w:del w:id="90" w:author="cbotting@fortlauderdale.gov" w:date="2020-09-29T14:05:00Z">
        <w:r w:rsidDel="006F1536">
          <w:rPr>
            <w:sz w:val="24"/>
          </w:rPr>
          <w:delText xml:space="preserve">NORTH </w:delText>
        </w:r>
      </w:del>
      <w:ins w:id="91" w:author="cbotting@fortlauderdale.gov" w:date="2020-09-29T14:05:00Z">
        <w:r w:rsidR="006F1536">
          <w:rPr>
            <w:sz w:val="24"/>
          </w:rPr>
          <w:t xml:space="preserve">appropriate </w:t>
        </w:r>
      </w:ins>
      <w:r>
        <w:rPr>
          <w:sz w:val="24"/>
        </w:rPr>
        <w:t xml:space="preserve">Regional Communication Center </w:t>
      </w:r>
      <w:del w:id="92" w:author="cbotting@fortlauderdale.gov" w:date="2020-09-29T14:05:00Z">
        <w:r w:rsidDel="006F1536">
          <w:rPr>
            <w:sz w:val="24"/>
          </w:rPr>
          <w:delText xml:space="preserve">at 954-476-4720 </w:delText>
        </w:r>
      </w:del>
      <w:r>
        <w:rPr>
          <w:sz w:val="24"/>
        </w:rPr>
        <w:t xml:space="preserve">and ask for the Duty Officer to requests a BHAP response, giving </w:t>
      </w:r>
      <w:del w:id="93" w:author="cbotting@fortlauderdale.gov" w:date="2020-09-29T14:07:00Z">
        <w:r w:rsidDel="00FF38B1">
          <w:rPr>
            <w:sz w:val="24"/>
          </w:rPr>
          <w:delText>a brief description of the event, the caller’s name, and his/her contact information. The Regional Communication Center shall contact the on-call BHAP Team coordinator</w:delText>
        </w:r>
      </w:del>
      <w:del w:id="94" w:author="cbotting@fortlauderdale.gov" w:date="2020-09-29T14:06:00Z">
        <w:r w:rsidDel="007A389C">
          <w:rPr>
            <w:sz w:val="24"/>
          </w:rPr>
          <w:delText xml:space="preserve"> and, at the same time, pages and/or sends a text message to all members on the BHAP Team</w:delText>
        </w:r>
        <w:r w:rsidDel="007A389C">
          <w:rPr>
            <w:spacing w:val="-5"/>
            <w:sz w:val="24"/>
          </w:rPr>
          <w:delText xml:space="preserve"> </w:delText>
        </w:r>
        <w:r w:rsidDel="007A389C">
          <w:rPr>
            <w:sz w:val="24"/>
          </w:rPr>
          <w:delText>list.</w:delText>
        </w:r>
      </w:del>
      <w:ins w:id="95" w:author="cbotting@fortlauderdale.gov" w:date="2020-09-29T14:07:00Z">
        <w:r w:rsidR="00FF38B1">
          <w:rPr>
            <w:sz w:val="24"/>
          </w:rPr>
          <w:t xml:space="preserve">the above required </w:t>
        </w:r>
        <w:r w:rsidR="00423234">
          <w:rPr>
            <w:sz w:val="24"/>
          </w:rPr>
          <w:t xml:space="preserve">information </w:t>
        </w:r>
      </w:ins>
      <w:ins w:id="96" w:author="cbotting@fortlauderdale.gov" w:date="2020-09-29T14:08:00Z">
        <w:r w:rsidR="00423234">
          <w:rPr>
            <w:sz w:val="24"/>
          </w:rPr>
          <w:t>relative to the incident.</w:t>
        </w:r>
      </w:ins>
    </w:p>
    <w:p w14:paraId="0E423A83" w14:textId="0BA970D9" w:rsidR="00332A27" w:rsidRDefault="00366288">
      <w:pPr>
        <w:pStyle w:val="ListParagraph"/>
        <w:numPr>
          <w:ilvl w:val="1"/>
          <w:numId w:val="3"/>
        </w:numPr>
        <w:tabs>
          <w:tab w:val="left" w:pos="1171"/>
        </w:tabs>
        <w:ind w:right="608"/>
        <w:jc w:val="both"/>
        <w:rPr>
          <w:sz w:val="24"/>
        </w:rPr>
      </w:pPr>
      <w:r>
        <w:rPr>
          <w:sz w:val="24"/>
        </w:rPr>
        <w:lastRenderedPageBreak/>
        <w:t>The Broward Regional Communication Center shall contact the on-call BHAP Team coordinator</w:t>
      </w:r>
      <w:ins w:id="97" w:author="cbotting@fortlauderdale.gov" w:date="2020-09-29T14:08:00Z">
        <w:r w:rsidR="00423234">
          <w:rPr>
            <w:sz w:val="24"/>
          </w:rPr>
          <w:t xml:space="preserve">. </w:t>
        </w:r>
      </w:ins>
      <w:r>
        <w:rPr>
          <w:sz w:val="24"/>
        </w:rPr>
        <w:t xml:space="preserve"> </w:t>
      </w:r>
      <w:del w:id="98" w:author="cbotting@fortlauderdale.gov" w:date="2020-09-29T14:09:00Z">
        <w:r w:rsidDel="005F37B3">
          <w:rPr>
            <w:sz w:val="24"/>
          </w:rPr>
          <w:delText xml:space="preserve">and, at the same time, pages and/or sends a text message to all members on </w:delText>
        </w:r>
        <w:r w:rsidDel="005F37B3">
          <w:rPr>
            <w:spacing w:val="-5"/>
            <w:sz w:val="24"/>
          </w:rPr>
          <w:delText xml:space="preserve">the </w:delText>
        </w:r>
        <w:r w:rsidDel="005F37B3">
          <w:rPr>
            <w:sz w:val="24"/>
          </w:rPr>
          <w:delText>BHAP Team</w:delText>
        </w:r>
        <w:r w:rsidDel="005F37B3">
          <w:rPr>
            <w:spacing w:val="-1"/>
            <w:sz w:val="24"/>
          </w:rPr>
          <w:delText xml:space="preserve"> </w:delText>
        </w:r>
        <w:r w:rsidDel="005F37B3">
          <w:rPr>
            <w:sz w:val="24"/>
          </w:rPr>
          <w:delText>list</w:delText>
        </w:r>
      </w:del>
      <w:del w:id="99" w:author=" " w:date="2021-02-15T10:53:00Z">
        <w:r w:rsidDel="000F47B4">
          <w:rPr>
            <w:sz w:val="24"/>
          </w:rPr>
          <w:delText>.</w:delText>
        </w:r>
      </w:del>
    </w:p>
    <w:p w14:paraId="0E423A84" w14:textId="6C90DC1D" w:rsidR="00332A27" w:rsidDel="000F47B4" w:rsidRDefault="00332A27">
      <w:pPr>
        <w:jc w:val="both"/>
        <w:rPr>
          <w:del w:id="100" w:author=" " w:date="2021-02-15T10:53:00Z"/>
          <w:sz w:val="24"/>
        </w:rPr>
        <w:sectPr w:rsidR="00332A27" w:rsidDel="000F47B4">
          <w:pgSz w:w="12240" w:h="15840"/>
          <w:pgMar w:top="1000" w:right="620" w:bottom="960" w:left="560" w:header="0" w:footer="765" w:gutter="0"/>
          <w:pgBorders w:offsetFrom="page">
            <w:top w:val="thinThickSmallGap" w:sz="12" w:space="25" w:color="000000"/>
            <w:left w:val="thinThickSmallGap" w:sz="12" w:space="25" w:color="000000"/>
            <w:bottom w:val="thickThinSmallGap" w:sz="12" w:space="25" w:color="000000"/>
            <w:right w:val="thickThinSmallGap" w:sz="12" w:space="25" w:color="000000"/>
          </w:pgBorders>
          <w:cols w:space="720"/>
        </w:sectPr>
      </w:pPr>
    </w:p>
    <w:p w14:paraId="0E423A85" w14:textId="4C6A16AD" w:rsidR="00332A27" w:rsidRDefault="00163DDD">
      <w:pPr>
        <w:pStyle w:val="ListParagraph"/>
        <w:numPr>
          <w:ilvl w:val="1"/>
          <w:numId w:val="3"/>
        </w:numPr>
        <w:tabs>
          <w:tab w:val="left" w:pos="1171"/>
        </w:tabs>
        <w:spacing w:before="69"/>
        <w:ind w:right="619"/>
        <w:jc w:val="both"/>
        <w:rPr>
          <w:sz w:val="24"/>
        </w:rPr>
      </w:pPr>
      <w:del w:id="101" w:author="cbotting@fortlauderdale.gov" w:date="2020-09-29T14:10:00Z">
        <w:r>
          <w:rPr>
            <w:noProof/>
          </w:rPr>
          <w:lastRenderedPageBreak/>
          <mc:AlternateContent>
            <mc:Choice Requires="wps">
              <w:drawing>
                <wp:anchor distT="0" distB="0" distL="114300" distR="114300" simplePos="0" relativeHeight="15730176" behindDoc="0" locked="0" layoutInCell="1" allowOverlap="1" wp14:anchorId="0E423A9B" wp14:editId="117EE6D4">
                  <wp:simplePos x="0" y="0"/>
                  <wp:positionH relativeFrom="page">
                    <wp:posOffset>6976110</wp:posOffset>
                  </wp:positionH>
                  <wp:positionV relativeFrom="paragraph">
                    <wp:posOffset>728345</wp:posOffset>
                  </wp:positionV>
                  <wp:extent cx="45085" cy="205740"/>
                  <wp:effectExtent l="0" t="0" r="0" b="0"/>
                  <wp:wrapNone/>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05740"/>
                          </a:xfrm>
                          <a:custGeom>
                            <a:avLst/>
                            <a:gdLst>
                              <a:gd name="T0" fmla="+- 0 11056 1676"/>
                              <a:gd name="T1" fmla="*/ T0 w 9381"/>
                              <a:gd name="T2" fmla="+- 0 1272 1147"/>
                              <a:gd name="T3" fmla="*/ 1272 h 324"/>
                              <a:gd name="T4" fmla="+- 0 11038 1676"/>
                              <a:gd name="T5" fmla="*/ T4 w 9381"/>
                              <a:gd name="T6" fmla="+- 0 1203 1147"/>
                              <a:gd name="T7" fmla="*/ 1203 h 324"/>
                              <a:gd name="T8" fmla="+- 0 11001 1676"/>
                              <a:gd name="T9" fmla="*/ T8 w 9381"/>
                              <a:gd name="T10" fmla="+- 0 1147 1147"/>
                              <a:gd name="T11" fmla="*/ 1147 h 324"/>
                              <a:gd name="T12" fmla="+- 0 2179 1676"/>
                              <a:gd name="T13" fmla="*/ T12 w 9381"/>
                              <a:gd name="T14" fmla="+- 0 1147 1147"/>
                              <a:gd name="T15" fmla="*/ 1147 h 324"/>
                              <a:gd name="T16" fmla="+- 0 1730 1676"/>
                              <a:gd name="T17" fmla="*/ T16 w 9381"/>
                              <a:gd name="T18" fmla="+- 0 1147 1147"/>
                              <a:gd name="T19" fmla="*/ 1147 h 324"/>
                              <a:gd name="T20" fmla="+- 0 1694 1676"/>
                              <a:gd name="T21" fmla="*/ T20 w 9381"/>
                              <a:gd name="T22" fmla="+- 0 1203 1147"/>
                              <a:gd name="T23" fmla="*/ 1203 h 324"/>
                              <a:gd name="T24" fmla="+- 0 1676 1676"/>
                              <a:gd name="T25" fmla="*/ T24 w 9381"/>
                              <a:gd name="T26" fmla="+- 0 1272 1147"/>
                              <a:gd name="T27" fmla="*/ 1272 h 324"/>
                              <a:gd name="T28" fmla="+- 0 1676 1676"/>
                              <a:gd name="T29" fmla="*/ T28 w 9381"/>
                              <a:gd name="T30" fmla="+- 0 1346 1147"/>
                              <a:gd name="T31" fmla="*/ 1346 h 324"/>
                              <a:gd name="T32" fmla="+- 0 1694 1676"/>
                              <a:gd name="T33" fmla="*/ T32 w 9381"/>
                              <a:gd name="T34" fmla="+- 0 1415 1147"/>
                              <a:gd name="T35" fmla="*/ 1415 h 324"/>
                              <a:gd name="T36" fmla="+- 0 1730 1676"/>
                              <a:gd name="T37" fmla="*/ T36 w 9381"/>
                              <a:gd name="T38" fmla="+- 0 1471 1147"/>
                              <a:gd name="T39" fmla="*/ 1471 h 324"/>
                              <a:gd name="T40" fmla="+- 0 2179 1676"/>
                              <a:gd name="T41" fmla="*/ T40 w 9381"/>
                              <a:gd name="T42" fmla="+- 0 1471 1147"/>
                              <a:gd name="T43" fmla="*/ 1471 h 324"/>
                              <a:gd name="T44" fmla="+- 0 2819 1676"/>
                              <a:gd name="T45" fmla="*/ T44 w 9381"/>
                              <a:gd name="T46" fmla="+- 0 1471 1147"/>
                              <a:gd name="T47" fmla="*/ 1471 h 324"/>
                              <a:gd name="T48" fmla="+- 0 11001 1676"/>
                              <a:gd name="T49" fmla="*/ T48 w 9381"/>
                              <a:gd name="T50" fmla="+- 0 1471 1147"/>
                              <a:gd name="T51" fmla="*/ 1471 h 324"/>
                              <a:gd name="T52" fmla="+- 0 11038 1676"/>
                              <a:gd name="T53" fmla="*/ T52 w 9381"/>
                              <a:gd name="T54" fmla="+- 0 1415 1147"/>
                              <a:gd name="T55" fmla="*/ 1415 h 324"/>
                              <a:gd name="T56" fmla="+- 0 11056 1676"/>
                              <a:gd name="T57" fmla="*/ T56 w 9381"/>
                              <a:gd name="T58" fmla="+- 0 1346 1147"/>
                              <a:gd name="T59" fmla="*/ 1346 h 324"/>
                              <a:gd name="T60" fmla="+- 0 11056 1676"/>
                              <a:gd name="T61" fmla="*/ T60 w 9381"/>
                              <a:gd name="T62" fmla="+- 0 1272 1147"/>
                              <a:gd name="T63" fmla="*/ 1272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81" h="324">
                                <a:moveTo>
                                  <a:pt x="9380" y="125"/>
                                </a:moveTo>
                                <a:lnTo>
                                  <a:pt x="9362" y="56"/>
                                </a:lnTo>
                                <a:lnTo>
                                  <a:pt x="9325" y="0"/>
                                </a:lnTo>
                                <a:lnTo>
                                  <a:pt x="503" y="0"/>
                                </a:lnTo>
                                <a:lnTo>
                                  <a:pt x="54" y="0"/>
                                </a:lnTo>
                                <a:lnTo>
                                  <a:pt x="18" y="56"/>
                                </a:lnTo>
                                <a:lnTo>
                                  <a:pt x="0" y="125"/>
                                </a:lnTo>
                                <a:lnTo>
                                  <a:pt x="0" y="199"/>
                                </a:lnTo>
                                <a:lnTo>
                                  <a:pt x="18" y="268"/>
                                </a:lnTo>
                                <a:lnTo>
                                  <a:pt x="54" y="324"/>
                                </a:lnTo>
                                <a:lnTo>
                                  <a:pt x="503" y="324"/>
                                </a:lnTo>
                                <a:lnTo>
                                  <a:pt x="1143" y="324"/>
                                </a:lnTo>
                                <a:lnTo>
                                  <a:pt x="9325" y="324"/>
                                </a:lnTo>
                                <a:lnTo>
                                  <a:pt x="9362" y="268"/>
                                </a:lnTo>
                                <a:lnTo>
                                  <a:pt x="9380" y="199"/>
                                </a:lnTo>
                                <a:lnTo>
                                  <a:pt x="9380" y="125"/>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F322F" id="Freeform 3" o:spid="_x0000_s1026" style="position:absolute;margin-left:549.3pt;margin-top:57.35pt;width:3.55pt;height:16.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" path="m9380,125l9362,56,9325,,503,,54,,18,56,,125r,74l18,268r36,56l503,324r640,l9325,324r37,-56l9380,199r,-74xe" fillcolor="#fde164" stroked="f">
                  <v:fill opacity="26214f"/>
                  <v:path arrowok="t" o:connecttype="custom" o:connectlocs="45080,807720;44994,763905;44816,728345;2417,728345;260,728345;87,763905;0,807720;0,854710;87,898525;260,934085;2417,934085;5493,934085;44816,934085;44994,898525;45080,854710;45080,807720" o:connectangles="0,0,0,0,0,0,0,0,0,0,0,0,0,0,0,0"/>
                  <w10:wrap anchorx="page"/>
                </v:shape>
              </w:pict>
            </mc:Fallback>
          </mc:AlternateContent>
        </w:r>
      </w:del>
      <w:del w:id="102" w:author="Chantal Botting" w:date="2021-02-09T10:27:00Z">
        <w:r w:rsidDel="00163DDD">
          <w:rPr>
            <w:noProof/>
          </w:rPr>
          <mc:AlternateContent>
            <mc:Choice Requires="wpg">
              <w:drawing>
                <wp:anchor distT="0" distB="0" distL="114300" distR="114300" simplePos="0" relativeHeight="487471104" behindDoc="1" locked="0" layoutInCell="1" allowOverlap="1" wp14:anchorId="0E423A9A" wp14:editId="56E6DA19">
                  <wp:simplePos x="0" y="0"/>
                  <wp:positionH relativeFrom="page">
                    <wp:posOffset>1064260</wp:posOffset>
                  </wp:positionH>
                  <wp:positionV relativeFrom="paragraph">
                    <wp:posOffset>728345</wp:posOffset>
                  </wp:positionV>
                  <wp:extent cx="5956300" cy="90678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906780"/>
                            <a:chOff x="1676" y="1147"/>
                            <a:chExt cx="9380" cy="1428"/>
                          </a:xfrm>
                        </wpg:grpSpPr>
                        <wps:wsp>
                          <wps:cNvPr id="6" name="Text Box 9"/>
                          <wps:cNvSpPr txBox="1">
                            <a:spLocks noChangeArrowheads="1"/>
                          </wps:cNvSpPr>
                          <wps:spPr bwMode="auto">
                            <a:xfrm>
                              <a:off x="1675" y="2298"/>
                              <a:ext cx="9380" cy="276"/>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23AA0" w14:textId="518735D7" w:rsidR="00332A27" w:rsidRDefault="00366288">
                                <w:pPr>
                                  <w:spacing w:line="254" w:lineRule="exact"/>
                                  <w:ind w:left="54"/>
                                  <w:rPr>
                                    <w:sz w:val="24"/>
                                  </w:rPr>
                                </w:pPr>
                                <w:del w:id="103" w:author=" " w:date="2020-09-29T14:12:00Z">
                                  <w:r w:rsidDel="0032602B">
                                    <w:rPr>
                                      <w:sz w:val="24"/>
                                    </w:rPr>
                                    <w:delText>intervention. The Clinical Director then contacts mental health members for the intervention as</w:delText>
                                  </w:r>
                                </w:del>
                              </w:p>
                            </w:txbxContent>
                          </wps:txbx>
                          <wps:bodyPr rot="0" vert="horz" wrap="square" lIns="0" tIns="0" rIns="0" bIns="0" anchor="t" anchorCtr="0" upright="1">
                            <a:noAutofit/>
                          </wps:bodyPr>
                        </wps:wsp>
                        <wps:wsp>
                          <wps:cNvPr id="7" name="Text Box 8"/>
                          <wps:cNvSpPr txBox="1">
                            <a:spLocks noChangeArrowheads="1"/>
                          </wps:cNvSpPr>
                          <wps:spPr bwMode="auto">
                            <a:xfrm>
                              <a:off x="1675" y="2006"/>
                              <a:ext cx="9380" cy="293"/>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23AA1" w14:textId="20757986" w:rsidR="00332A27" w:rsidRDefault="00366288">
                                <w:pPr>
                                  <w:spacing w:line="271" w:lineRule="exact"/>
                                  <w:ind w:left="54"/>
                                  <w:rPr>
                                    <w:sz w:val="24"/>
                                  </w:rPr>
                                </w:pPr>
                                <w:del w:id="104" w:author=" " w:date="2020-09-29T14:12:00Z">
                                  <w:r w:rsidDel="0032602B">
                                    <w:rPr>
                                      <w:sz w:val="24"/>
                                    </w:rPr>
                                    <w:delText>contacts the Team Coordinator with the information necessary to conduct the appropriate</w:delText>
                                  </w:r>
                                </w:del>
                              </w:p>
                            </w:txbxContent>
                          </wps:txbx>
                          <wps:bodyPr rot="0" vert="horz" wrap="square" lIns="0" tIns="0" rIns="0" bIns="0" anchor="t" anchorCtr="0" upright="1">
                            <a:noAutofit/>
                          </wps:bodyPr>
                        </wps:wsp>
                        <wps:wsp>
                          <wps:cNvPr id="8" name="Text Box 7"/>
                          <wps:cNvSpPr txBox="1">
                            <a:spLocks noChangeArrowheads="1"/>
                          </wps:cNvSpPr>
                          <wps:spPr bwMode="auto">
                            <a:xfrm>
                              <a:off x="1675" y="1746"/>
                              <a:ext cx="9380" cy="260"/>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23AA2" w14:textId="4C06158C" w:rsidR="00332A27" w:rsidRDefault="00366288">
                                <w:pPr>
                                  <w:spacing w:line="254" w:lineRule="exact"/>
                                  <w:ind w:left="54"/>
                                  <w:rPr>
                                    <w:sz w:val="24"/>
                                  </w:rPr>
                                </w:pPr>
                                <w:del w:id="105" w:author=" " w:date="2020-09-29T14:12:00Z">
                                  <w:r w:rsidDel="0032602B">
                                    <w:rPr>
                                      <w:sz w:val="24"/>
                                    </w:rPr>
                                    <w:delText>Once the type, timing, and location of the response are determined, the Clinical Director</w:delText>
                                  </w:r>
                                </w:del>
                              </w:p>
                            </w:txbxContent>
                          </wps:txbx>
                          <wps:bodyPr rot="0" vert="horz" wrap="square" lIns="0" tIns="0" rIns="0" bIns="0" anchor="t" anchorCtr="0" upright="1">
                            <a:noAutofit/>
                          </wps:bodyPr>
                        </wps:wsp>
                        <wps:wsp>
                          <wps:cNvPr id="9" name="Text Box 6"/>
                          <wps:cNvSpPr txBox="1">
                            <a:spLocks noChangeArrowheads="1"/>
                          </wps:cNvSpPr>
                          <wps:spPr bwMode="auto">
                            <a:xfrm>
                              <a:off x="1675" y="1470"/>
                              <a:ext cx="8477" cy="276"/>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23AA3" w14:textId="76A81C92" w:rsidR="00332A27" w:rsidRDefault="00366288">
                                <w:pPr>
                                  <w:spacing w:line="254" w:lineRule="exact"/>
                                  <w:ind w:left="54"/>
                                  <w:rPr>
                                    <w:sz w:val="24"/>
                                  </w:rPr>
                                </w:pPr>
                                <w:del w:id="106" w:author=" " w:date="2020-09-29T14:12:00Z">
                                  <w:r w:rsidDel="0032602B">
                                    <w:rPr>
                                      <w:sz w:val="24"/>
                                    </w:rPr>
                                    <w:delText>the incident, and advises the contact of the appropriate type and timing of the response.</w:delText>
                                  </w:r>
                                </w:del>
                              </w:p>
                            </w:txbxContent>
                          </wps:txbx>
                          <wps:bodyPr rot="0" vert="horz" wrap="square" lIns="0" tIns="0" rIns="0" bIns="0" anchor="t" anchorCtr="0" upright="1">
                            <a:noAutofit/>
                          </wps:bodyPr>
                        </wps:wsp>
                        <wps:wsp>
                          <wps:cNvPr id="10" name="Text Box 5"/>
                          <wps:cNvSpPr txBox="1">
                            <a:spLocks noChangeArrowheads="1"/>
                          </wps:cNvSpPr>
                          <wps:spPr bwMode="auto">
                            <a:xfrm>
                              <a:off x="2124" y="1147"/>
                              <a:ext cx="8931"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23AA4" w14:textId="6FE12EE6" w:rsidR="00332A27" w:rsidRDefault="00366288">
                                <w:pPr>
                                  <w:spacing w:before="25"/>
                                  <w:ind w:left="54"/>
                                  <w:rPr>
                                    <w:sz w:val="24"/>
                                  </w:rPr>
                                </w:pPr>
                                <w:del w:id="107" w:author=" " w:date="2020-09-29T14:11:00Z">
                                  <w:r w:rsidDel="0032602B">
                                    <w:rPr>
                                      <w:sz w:val="24"/>
                                    </w:rPr>
                                    <w:delText>BHAP Clinical Director contacts the site or incident contact person, receives details about</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23A9A" id="Group 4" o:spid="_x0000_s1026" style="position:absolute;left:0;text-align:left;margin-left:83.8pt;margin-top:57.35pt;width:469pt;height:71.4pt;z-index:-15845376;mso-position-horizontal-relative:page" coordorigin="1676,1147" coordsize="9380,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">
                  <v:shapetype id="_x0000_t202" coordsize="21600,21600" o:spt="202" path="m,l,21600r21600,l21600,xe">
                    <v:stroke joinstyle="miter"/>
                    <v:path gradientshapeok="t" o:connecttype="rect"/>
                  </v:shapetype>
                  <v:shape id="Text Box 9" o:spid="_x0000_s1027" type="#_x0000_t202" style="position:absolute;left:1675;top:2298;width:93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" fillcolor="#fde164" stroked="f">
                    <v:fill opacity="26214f"/>
                    <v:textbox inset="0,0,0,0">
                      <w:txbxContent>
                        <w:p w14:paraId="0E423AA0" w14:textId="518735D7" w:rsidR="00332A27" w:rsidRDefault="00366288">
                          <w:pPr>
                            <w:spacing w:line="254" w:lineRule="exact"/>
                            <w:ind w:left="54"/>
                            <w:rPr>
                              <w:sz w:val="24"/>
                            </w:rPr>
                          </w:pPr>
                          <w:del w:id="108" w:author=" " w:date="2020-09-29T14:12:00Z">
                            <w:r w:rsidDel="0032602B">
                              <w:rPr>
                                <w:sz w:val="24"/>
                              </w:rPr>
                              <w:delText>intervention. The Clinical Director then contacts mental health members for the intervention as</w:delText>
                            </w:r>
                          </w:del>
                        </w:p>
                      </w:txbxContent>
                    </v:textbox>
                  </v:shape>
                  <v:shape id="Text Box 8" o:spid="_x0000_s1028" type="#_x0000_t202" style="position:absolute;left:1675;top:2006;width:938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" fillcolor="#fde164" stroked="f">
                    <v:fill opacity="26214f"/>
                    <v:textbox inset="0,0,0,0">
                      <w:txbxContent>
                        <w:p w14:paraId="0E423AA1" w14:textId="20757986" w:rsidR="00332A27" w:rsidRDefault="00366288">
                          <w:pPr>
                            <w:spacing w:line="271" w:lineRule="exact"/>
                            <w:ind w:left="54"/>
                            <w:rPr>
                              <w:sz w:val="24"/>
                            </w:rPr>
                          </w:pPr>
                          <w:del w:id="109" w:author=" " w:date="2020-09-29T14:12:00Z">
                            <w:r w:rsidDel="0032602B">
                              <w:rPr>
                                <w:sz w:val="24"/>
                              </w:rPr>
                              <w:delText>contacts the Team Coordinator with the information necessary to conduct the appropriate</w:delText>
                            </w:r>
                          </w:del>
                        </w:p>
                      </w:txbxContent>
                    </v:textbox>
                  </v:shape>
                  <v:shape id="Text Box 7" o:spid="_x0000_s1029" type="#_x0000_t202" style="position:absolute;left:1675;top:1746;width:938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" fillcolor="#fde164" stroked="f">
                    <v:fill opacity="26214f"/>
                    <v:textbox inset="0,0,0,0">
                      <w:txbxContent>
                        <w:p w14:paraId="0E423AA2" w14:textId="4C06158C" w:rsidR="00332A27" w:rsidRDefault="00366288">
                          <w:pPr>
                            <w:spacing w:line="254" w:lineRule="exact"/>
                            <w:ind w:left="54"/>
                            <w:rPr>
                              <w:sz w:val="24"/>
                            </w:rPr>
                          </w:pPr>
                          <w:del w:id="110" w:author=" " w:date="2020-09-29T14:12:00Z">
                            <w:r w:rsidDel="0032602B">
                              <w:rPr>
                                <w:sz w:val="24"/>
                              </w:rPr>
                              <w:delText>Once the type, timing, and location of the response are determined, the Clinical Director</w:delText>
                            </w:r>
                          </w:del>
                        </w:p>
                      </w:txbxContent>
                    </v:textbox>
                  </v:shape>
                  <v:shape id="Text Box 6" o:spid="_x0000_s1030" type="#_x0000_t202" style="position:absolute;left:1675;top:1470;width:847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" fillcolor="#fde164" stroked="f">
                    <v:fill opacity="26214f"/>
                    <v:textbox inset="0,0,0,0">
                      <w:txbxContent>
                        <w:p w14:paraId="0E423AA3" w14:textId="76A81C92" w:rsidR="00332A27" w:rsidRDefault="00366288">
                          <w:pPr>
                            <w:spacing w:line="254" w:lineRule="exact"/>
                            <w:ind w:left="54"/>
                            <w:rPr>
                              <w:sz w:val="24"/>
                            </w:rPr>
                          </w:pPr>
                          <w:del w:id="111" w:author=" " w:date="2020-09-29T14:12:00Z">
                            <w:r w:rsidDel="0032602B">
                              <w:rPr>
                                <w:sz w:val="24"/>
                              </w:rPr>
                              <w:delText>the incident, and advises the contact of the appropriate type and timing of the response.</w:delText>
                            </w:r>
                          </w:del>
                        </w:p>
                      </w:txbxContent>
                    </v:textbox>
                  </v:shape>
                  <v:shape id="Text Box 5" o:spid="_x0000_s1031" type="#_x0000_t202" style="position:absolute;left:2124;top:1147;width:8931;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E423AA4" w14:textId="6FE12EE6" w:rsidR="00332A27" w:rsidRDefault="00366288">
                          <w:pPr>
                            <w:spacing w:before="25"/>
                            <w:ind w:left="54"/>
                            <w:rPr>
                              <w:sz w:val="24"/>
                            </w:rPr>
                          </w:pPr>
                          <w:del w:id="112" w:author=" " w:date="2020-09-29T14:11:00Z">
                            <w:r w:rsidDel="0032602B">
                              <w:rPr>
                                <w:sz w:val="24"/>
                              </w:rPr>
                              <w:delText>BHAP Clinical Director contacts the site or incident contact person, receives details about</w:delText>
                            </w:r>
                          </w:del>
                        </w:p>
                      </w:txbxContent>
                    </v:textbox>
                  </v:shape>
                  <w10:wrap anchorx="page"/>
                </v:group>
              </w:pict>
            </mc:Fallback>
          </mc:AlternateContent>
        </w:r>
      </w:del>
      <w:r w:rsidR="00366288">
        <w:rPr>
          <w:sz w:val="24"/>
        </w:rPr>
        <w:t xml:space="preserve">The BHAP Team Coordinator contacts the BHAP Team Clinical Director or designee and provides the incident contact name and number. The BHAP Team Coordinator then </w:t>
      </w:r>
      <w:r w:rsidR="00366288">
        <w:rPr>
          <w:spacing w:val="-5"/>
          <w:sz w:val="24"/>
        </w:rPr>
        <w:t xml:space="preserve">begins </w:t>
      </w:r>
      <w:r w:rsidR="00366288">
        <w:rPr>
          <w:sz w:val="24"/>
        </w:rPr>
        <w:t>assembling peer team members for a response. No team member from the affected department, agency, or organization will be part of the responding BHAP</w:t>
      </w:r>
      <w:r w:rsidR="00366288">
        <w:rPr>
          <w:spacing w:val="-7"/>
          <w:sz w:val="24"/>
        </w:rPr>
        <w:t xml:space="preserve"> </w:t>
      </w:r>
      <w:r w:rsidR="00366288">
        <w:rPr>
          <w:sz w:val="24"/>
        </w:rPr>
        <w:t>Team.</w:t>
      </w:r>
    </w:p>
    <w:p w14:paraId="0E423A86" w14:textId="0E37D46E" w:rsidR="00332A27" w:rsidDel="00A373C2" w:rsidRDefault="00366288">
      <w:pPr>
        <w:pStyle w:val="ListParagraph"/>
        <w:numPr>
          <w:ilvl w:val="1"/>
          <w:numId w:val="3"/>
        </w:numPr>
        <w:tabs>
          <w:tab w:val="left" w:pos="1171"/>
        </w:tabs>
        <w:ind w:hanging="361"/>
        <w:rPr>
          <w:del w:id="113" w:author="cbotting@fortlauderdale.gov" w:date="2020-09-29T14:10:00Z"/>
          <w:sz w:val="24"/>
        </w:rPr>
        <w:pPrChange w:id="114" w:author="Chantal Botting" w:date="2021-02-09T10:27:00Z">
          <w:pPr>
            <w:pStyle w:val="ListParagraph"/>
            <w:numPr>
              <w:ilvl w:val="1"/>
              <w:numId w:val="3"/>
            </w:numPr>
            <w:tabs>
              <w:tab w:val="left" w:pos="1171"/>
            </w:tabs>
            <w:ind w:left="1170" w:hanging="360"/>
          </w:pPr>
        </w:pPrChange>
      </w:pPr>
      <w:del w:id="115" w:author="cbotting@fortlauderdale.gov" w:date="2020-09-29T14:10:00Z">
        <w:r w:rsidDel="00A373C2">
          <w:rPr>
            <w:sz w:val="24"/>
          </w:rPr>
          <w:delText>The</w:delText>
        </w:r>
      </w:del>
    </w:p>
    <w:p w14:paraId="0E423A87" w14:textId="0EDD463F" w:rsidR="00332A27" w:rsidDel="00A373C2" w:rsidRDefault="00332A27">
      <w:pPr>
        <w:pStyle w:val="BodyText"/>
        <w:tabs>
          <w:tab w:val="left" w:pos="1171"/>
        </w:tabs>
        <w:spacing w:before="2"/>
        <w:rPr>
          <w:del w:id="116" w:author="cbotting@fortlauderdale.gov" w:date="2020-09-29T14:10:00Z"/>
          <w:sz w:val="16"/>
        </w:rPr>
        <w:pPrChange w:id="117" w:author="Chantal Botting" w:date="2021-02-09T10:27:00Z">
          <w:pPr>
            <w:pStyle w:val="BodyText"/>
            <w:spacing w:before="2"/>
            <w:ind w:firstLine="0"/>
          </w:pPr>
        </w:pPrChange>
      </w:pPr>
    </w:p>
    <w:p w14:paraId="0E423A88" w14:textId="0015725F" w:rsidR="00332A27" w:rsidDel="00A373C2" w:rsidRDefault="00366288">
      <w:pPr>
        <w:pStyle w:val="BodyText"/>
        <w:tabs>
          <w:tab w:val="left" w:pos="1171"/>
        </w:tabs>
        <w:spacing w:before="90"/>
        <w:ind w:left="810"/>
        <w:rPr>
          <w:del w:id="118" w:author="cbotting@fortlauderdale.gov" w:date="2020-09-29T14:10:00Z"/>
        </w:rPr>
        <w:pPrChange w:id="119" w:author="Chantal Botting" w:date="2021-02-09T10:27:00Z">
          <w:pPr>
            <w:pStyle w:val="BodyText"/>
            <w:spacing w:before="90"/>
            <w:ind w:left="810" w:firstLine="0"/>
          </w:pPr>
        </w:pPrChange>
      </w:pPr>
      <w:del w:id="120" w:author="cbotting@fortlauderdale.gov" w:date="2020-09-29T14:10:00Z">
        <w:r w:rsidDel="00A373C2">
          <w:delText>E.</w:delText>
        </w:r>
      </w:del>
    </w:p>
    <w:p w14:paraId="0E423A89" w14:textId="51D15FAE" w:rsidR="00332A27" w:rsidDel="00A373C2" w:rsidRDefault="00332A27">
      <w:pPr>
        <w:pStyle w:val="BodyText"/>
        <w:tabs>
          <w:tab w:val="left" w:pos="1171"/>
        </w:tabs>
        <w:rPr>
          <w:del w:id="121" w:author="cbotting@fortlauderdale.gov" w:date="2020-09-29T14:10:00Z"/>
          <w:sz w:val="20"/>
        </w:rPr>
        <w:pPrChange w:id="122" w:author="Chantal Botting" w:date="2021-02-09T10:27:00Z">
          <w:pPr>
            <w:pStyle w:val="BodyText"/>
            <w:ind w:firstLine="0"/>
          </w:pPr>
        </w:pPrChange>
      </w:pPr>
    </w:p>
    <w:p w14:paraId="0E423A8A" w14:textId="685086C1" w:rsidR="00332A27" w:rsidDel="00A373C2" w:rsidRDefault="00332A27">
      <w:pPr>
        <w:pStyle w:val="BodyText"/>
        <w:tabs>
          <w:tab w:val="left" w:pos="1171"/>
        </w:tabs>
        <w:spacing w:before="2"/>
        <w:rPr>
          <w:del w:id="123" w:author="cbotting@fortlauderdale.gov" w:date="2020-09-29T14:10:00Z"/>
          <w:sz w:val="20"/>
        </w:rPr>
        <w:pPrChange w:id="124" w:author="Chantal Botting" w:date="2021-02-09T10:27:00Z">
          <w:pPr>
            <w:pStyle w:val="BodyText"/>
            <w:spacing w:before="2"/>
            <w:ind w:firstLine="0"/>
          </w:pPr>
        </w:pPrChange>
      </w:pPr>
    </w:p>
    <w:commentRangeStart w:id="125"/>
    <w:p w14:paraId="0E423A8B" w14:textId="21656041" w:rsidR="00332A27" w:rsidDel="00A373C2" w:rsidRDefault="00163DDD">
      <w:pPr>
        <w:pStyle w:val="BodyText"/>
        <w:tabs>
          <w:tab w:val="left" w:pos="1171"/>
        </w:tabs>
        <w:spacing w:before="90"/>
        <w:ind w:left="1170"/>
        <w:rPr>
          <w:del w:id="126" w:author="cbotting@fortlauderdale.gov" w:date="2020-09-29T14:10:00Z"/>
        </w:rPr>
        <w:pPrChange w:id="127" w:author="Chantal Botting" w:date="2021-02-09T10:27:00Z">
          <w:pPr>
            <w:pStyle w:val="BodyText"/>
            <w:spacing w:before="90"/>
            <w:ind w:left="1170" w:firstLine="0"/>
          </w:pPr>
        </w:pPrChange>
      </w:pPr>
      <w:del w:id="128" w:author="cbotting@fortlauderdale.gov" w:date="2020-09-29T14:10:00Z">
        <w:r>
          <w:rPr>
            <w:noProof/>
          </w:rPr>
          <mc:AlternateContent>
            <mc:Choice Requires="wps">
              <w:drawing>
                <wp:anchor distT="0" distB="0" distL="114300" distR="114300" simplePos="0" relativeHeight="15729664" behindDoc="0" locked="0" layoutInCell="1" allowOverlap="1" wp14:anchorId="0E423A9C" wp14:editId="089A4568">
                  <wp:simplePos x="0" y="0"/>
                  <wp:positionH relativeFrom="page">
                    <wp:posOffset>1064260</wp:posOffset>
                  </wp:positionH>
                  <wp:positionV relativeFrom="paragraph">
                    <wp:posOffset>40640</wp:posOffset>
                  </wp:positionV>
                  <wp:extent cx="537845" cy="20574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845" cy="205740"/>
                          </a:xfrm>
                          <a:custGeom>
                            <a:avLst/>
                            <a:gdLst>
                              <a:gd name="T0" fmla="+- 0 2467 1676"/>
                              <a:gd name="T1" fmla="*/ T0 w 847"/>
                              <a:gd name="T2" fmla="+- 0 64 64"/>
                              <a:gd name="T3" fmla="*/ 64 h 324"/>
                              <a:gd name="T4" fmla="+- 0 1730 1676"/>
                              <a:gd name="T5" fmla="*/ T4 w 847"/>
                              <a:gd name="T6" fmla="+- 0 64 64"/>
                              <a:gd name="T7" fmla="*/ 64 h 324"/>
                              <a:gd name="T8" fmla="+- 0 1694 1676"/>
                              <a:gd name="T9" fmla="*/ T8 w 847"/>
                              <a:gd name="T10" fmla="+- 0 120 64"/>
                              <a:gd name="T11" fmla="*/ 120 h 324"/>
                              <a:gd name="T12" fmla="+- 0 1676 1676"/>
                              <a:gd name="T13" fmla="*/ T12 w 847"/>
                              <a:gd name="T14" fmla="+- 0 189 64"/>
                              <a:gd name="T15" fmla="*/ 189 h 324"/>
                              <a:gd name="T16" fmla="+- 0 1676 1676"/>
                              <a:gd name="T17" fmla="*/ T16 w 847"/>
                              <a:gd name="T18" fmla="+- 0 263 64"/>
                              <a:gd name="T19" fmla="*/ 263 h 324"/>
                              <a:gd name="T20" fmla="+- 0 1694 1676"/>
                              <a:gd name="T21" fmla="*/ T20 w 847"/>
                              <a:gd name="T22" fmla="+- 0 332 64"/>
                              <a:gd name="T23" fmla="*/ 332 h 324"/>
                              <a:gd name="T24" fmla="+- 0 1730 1676"/>
                              <a:gd name="T25" fmla="*/ T24 w 847"/>
                              <a:gd name="T26" fmla="+- 0 388 64"/>
                              <a:gd name="T27" fmla="*/ 388 h 324"/>
                              <a:gd name="T28" fmla="+- 0 2467 1676"/>
                              <a:gd name="T29" fmla="*/ T28 w 847"/>
                              <a:gd name="T30" fmla="+- 0 388 64"/>
                              <a:gd name="T31" fmla="*/ 388 h 324"/>
                              <a:gd name="T32" fmla="+- 0 2504 1676"/>
                              <a:gd name="T33" fmla="*/ T32 w 847"/>
                              <a:gd name="T34" fmla="+- 0 332 64"/>
                              <a:gd name="T35" fmla="*/ 332 h 324"/>
                              <a:gd name="T36" fmla="+- 0 2522 1676"/>
                              <a:gd name="T37" fmla="*/ T36 w 847"/>
                              <a:gd name="T38" fmla="+- 0 263 64"/>
                              <a:gd name="T39" fmla="*/ 263 h 324"/>
                              <a:gd name="T40" fmla="+- 0 2522 1676"/>
                              <a:gd name="T41" fmla="*/ T40 w 847"/>
                              <a:gd name="T42" fmla="+- 0 189 64"/>
                              <a:gd name="T43" fmla="*/ 189 h 324"/>
                              <a:gd name="T44" fmla="+- 0 2504 1676"/>
                              <a:gd name="T45" fmla="*/ T44 w 847"/>
                              <a:gd name="T46" fmla="+- 0 120 64"/>
                              <a:gd name="T47" fmla="*/ 120 h 324"/>
                              <a:gd name="T48" fmla="+- 0 2467 1676"/>
                              <a:gd name="T49" fmla="*/ T48 w 847"/>
                              <a:gd name="T50" fmla="+- 0 64 64"/>
                              <a:gd name="T51" fmla="*/ 6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47" h="324">
                                <a:moveTo>
                                  <a:pt x="791" y="0"/>
                                </a:moveTo>
                                <a:lnTo>
                                  <a:pt x="54" y="0"/>
                                </a:lnTo>
                                <a:lnTo>
                                  <a:pt x="18" y="56"/>
                                </a:lnTo>
                                <a:lnTo>
                                  <a:pt x="0" y="125"/>
                                </a:lnTo>
                                <a:lnTo>
                                  <a:pt x="0" y="199"/>
                                </a:lnTo>
                                <a:lnTo>
                                  <a:pt x="18" y="268"/>
                                </a:lnTo>
                                <a:lnTo>
                                  <a:pt x="54" y="324"/>
                                </a:lnTo>
                                <a:lnTo>
                                  <a:pt x="791" y="324"/>
                                </a:lnTo>
                                <a:lnTo>
                                  <a:pt x="828" y="268"/>
                                </a:lnTo>
                                <a:lnTo>
                                  <a:pt x="846" y="199"/>
                                </a:lnTo>
                                <a:lnTo>
                                  <a:pt x="846" y="125"/>
                                </a:lnTo>
                                <a:lnTo>
                                  <a:pt x="828" y="56"/>
                                </a:lnTo>
                                <a:lnTo>
                                  <a:pt x="791"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3927" id="Freeform 2" o:spid="_x0000_s1026" style="position:absolute;margin-left:83.8pt;margin-top:3.2pt;width:42.35pt;height:16.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" path="m791,l54,,18,56,,125r,74l18,268r36,56l791,324r37,-56l846,199r,-74l828,56,791,xe" fillcolor="#fde164" stroked="f">
                  <v:fill opacity="26214f"/>
                  <v:path arrowok="t" o:connecttype="custom" o:connectlocs="502285,40640;34290,40640;11430,76200;0,120015;0,167005;11430,210820;34290,246380;502285,246380;525780,210820;537210,167005;537210,120015;525780,76200;502285,40640" o:connectangles="0,0,0,0,0,0,0,0,0,0,0,0,0"/>
                  <w10:wrap anchorx="page"/>
                </v:shape>
              </w:pict>
            </mc:Fallback>
          </mc:AlternateContent>
        </w:r>
        <w:r w:rsidR="00366288" w:rsidDel="00A373C2">
          <w:delText>needed</w:delText>
        </w:r>
      </w:del>
      <w:commentRangeEnd w:id="125"/>
      <w:r w:rsidR="001A1120">
        <w:rPr>
          <w:rStyle w:val="CommentReference"/>
        </w:rPr>
        <w:commentReference w:id="125"/>
      </w:r>
      <w:del w:id="129" w:author="cbotting@fortlauderdale.gov" w:date="2020-09-29T14:10:00Z">
        <w:r w:rsidR="00366288" w:rsidDel="00A373C2">
          <w:delText>.</w:delText>
        </w:r>
      </w:del>
    </w:p>
    <w:p w14:paraId="0E423A8C" w14:textId="0DE035F8" w:rsidR="00332A27" w:rsidRPr="00163DDD" w:rsidRDefault="0032602B">
      <w:pPr>
        <w:tabs>
          <w:tab w:val="left" w:pos="1171"/>
        </w:tabs>
        <w:ind w:left="1171" w:right="620" w:hanging="361"/>
        <w:rPr>
          <w:sz w:val="24"/>
          <w:rPrChange w:id="130" w:author="Chantal Botting" w:date="2021-02-09T10:27:00Z">
            <w:rPr/>
          </w:rPrChange>
        </w:rPr>
        <w:pPrChange w:id="131" w:author="Chantal Botting" w:date="2021-02-09T10:27:00Z">
          <w:pPr>
            <w:pStyle w:val="ListParagraph"/>
            <w:numPr>
              <w:numId w:val="1"/>
            </w:numPr>
            <w:tabs>
              <w:tab w:val="left" w:pos="1171"/>
            </w:tabs>
            <w:ind w:left="1170" w:right="620" w:hanging="360"/>
            <w:jc w:val="both"/>
          </w:pPr>
        </w:pPrChange>
      </w:pPr>
      <w:ins w:id="132" w:author=" " w:date="2020-09-29T14:12:00Z">
        <w:r>
          <w:rPr>
            <w:sz w:val="24"/>
          </w:rPr>
          <w:t>D</w:t>
        </w:r>
        <w:r w:rsidRPr="00163DDD">
          <w:rPr>
            <w:sz w:val="24"/>
          </w:rPr>
          <w:t xml:space="preserve">. </w:t>
        </w:r>
      </w:ins>
      <w:ins w:id="133" w:author="Chantal Botting" w:date="2021-02-09T10:28:00Z">
        <w:r w:rsidR="00163DDD">
          <w:rPr>
            <w:sz w:val="24"/>
          </w:rPr>
          <w:t xml:space="preserve"> </w:t>
        </w:r>
      </w:ins>
      <w:r w:rsidR="00366288" w:rsidRPr="00163DDD">
        <w:rPr>
          <w:sz w:val="24"/>
          <w:rPrChange w:id="134" w:author="Chantal Botting" w:date="2021-02-09T10:27:00Z">
            <w:rPr/>
          </w:rPrChange>
        </w:rPr>
        <w:t xml:space="preserve">Upon arrival at the determined site, the BHAP Team members assemble for a briefing </w:t>
      </w:r>
      <w:r w:rsidR="00366288" w:rsidRPr="00163DDD">
        <w:rPr>
          <w:spacing w:val="-4"/>
          <w:sz w:val="24"/>
          <w:rPrChange w:id="135" w:author="Chantal Botting" w:date="2021-02-09T10:27:00Z">
            <w:rPr>
              <w:spacing w:val="-4"/>
            </w:rPr>
          </w:rPrChange>
        </w:rPr>
        <w:t xml:space="preserve">with </w:t>
      </w:r>
      <w:r w:rsidR="00366288" w:rsidRPr="00163DDD">
        <w:rPr>
          <w:sz w:val="24"/>
          <w:rPrChange w:id="136" w:author="Chantal Botting" w:date="2021-02-09T10:27:00Z">
            <w:rPr/>
          </w:rPrChange>
        </w:rPr>
        <w:t>the</w:t>
      </w:r>
      <w:ins w:id="137" w:author="Chantal Botting" w:date="2021-02-09T10:27:00Z">
        <w:r w:rsidR="00163DDD">
          <w:rPr>
            <w:sz w:val="24"/>
          </w:rPr>
          <w:t xml:space="preserve"> </w:t>
        </w:r>
      </w:ins>
      <w:del w:id="138" w:author="Chantal Botting" w:date="2021-02-09T10:27:00Z">
        <w:r w:rsidR="00366288" w:rsidRPr="00163DDD" w:rsidDel="00163DDD">
          <w:rPr>
            <w:sz w:val="24"/>
            <w:rPrChange w:id="139" w:author="Chantal Botting" w:date="2021-02-09T10:27:00Z">
              <w:rPr/>
            </w:rPrChange>
          </w:rPr>
          <w:delText xml:space="preserve"> </w:delText>
        </w:r>
      </w:del>
      <w:r w:rsidR="00366288" w:rsidRPr="00163DDD">
        <w:rPr>
          <w:sz w:val="24"/>
          <w:rPrChange w:id="140" w:author="Chantal Botting" w:date="2021-02-09T10:27:00Z">
            <w:rPr/>
          </w:rPrChange>
        </w:rPr>
        <w:t>Team Leader and then meet with the contact person or</w:t>
      </w:r>
      <w:r w:rsidR="00366288" w:rsidRPr="00163DDD">
        <w:rPr>
          <w:spacing w:val="-3"/>
          <w:sz w:val="24"/>
          <w:rPrChange w:id="141" w:author="Chantal Botting" w:date="2021-02-09T10:27:00Z">
            <w:rPr>
              <w:spacing w:val="-3"/>
            </w:rPr>
          </w:rPrChange>
        </w:rPr>
        <w:t xml:space="preserve"> </w:t>
      </w:r>
      <w:r w:rsidR="00366288" w:rsidRPr="00163DDD">
        <w:rPr>
          <w:sz w:val="24"/>
          <w:rPrChange w:id="142" w:author="Chantal Botting" w:date="2021-02-09T10:27:00Z">
            <w:rPr/>
          </w:rPrChange>
        </w:rPr>
        <w:t>designee.</w:t>
      </w:r>
    </w:p>
    <w:p w14:paraId="0E423A8D" w14:textId="7EC605FA" w:rsidR="00332A27" w:rsidRPr="00163DDD" w:rsidRDefault="00B70115">
      <w:pPr>
        <w:tabs>
          <w:tab w:val="left" w:pos="1171"/>
        </w:tabs>
        <w:spacing w:before="1"/>
        <w:ind w:left="1170" w:right="620" w:hanging="360"/>
        <w:rPr>
          <w:sz w:val="24"/>
          <w:rPrChange w:id="143" w:author="Chantal Botting" w:date="2021-02-09T10:27:00Z">
            <w:rPr/>
          </w:rPrChange>
        </w:rPr>
        <w:pPrChange w:id="144" w:author="Chantal Botting" w:date="2021-02-09T10:28:00Z">
          <w:pPr>
            <w:pStyle w:val="ListParagraph"/>
            <w:numPr>
              <w:numId w:val="1"/>
            </w:numPr>
            <w:tabs>
              <w:tab w:val="left" w:pos="1171"/>
            </w:tabs>
            <w:spacing w:before="1"/>
            <w:ind w:left="1170" w:right="620" w:hanging="360"/>
            <w:jc w:val="both"/>
          </w:pPr>
        </w:pPrChange>
      </w:pPr>
      <w:ins w:id="145" w:author=" " w:date="2020-09-29T14:13:00Z">
        <w:r w:rsidRPr="00163DDD">
          <w:rPr>
            <w:sz w:val="24"/>
          </w:rPr>
          <w:t xml:space="preserve">E. </w:t>
        </w:r>
      </w:ins>
      <w:ins w:id="146" w:author="Chantal Botting" w:date="2021-02-09T10:28:00Z">
        <w:r w:rsidR="00163DDD">
          <w:rPr>
            <w:sz w:val="24"/>
          </w:rPr>
          <w:t xml:space="preserve"> </w:t>
        </w:r>
      </w:ins>
      <w:r w:rsidR="00366288" w:rsidRPr="00163DDD">
        <w:rPr>
          <w:sz w:val="24"/>
          <w:rPrChange w:id="147" w:author="Chantal Botting" w:date="2021-02-09T10:27:00Z">
            <w:rPr/>
          </w:rPrChange>
        </w:rPr>
        <w:t xml:space="preserve">Personnel are assembled according to type, in a quiet and secure location. All personnel shall be either off-duty or out of service for the duration of the intervention and </w:t>
      </w:r>
      <w:r w:rsidR="00366288" w:rsidRPr="00163DDD">
        <w:rPr>
          <w:spacing w:val="-3"/>
          <w:sz w:val="24"/>
          <w:rPrChange w:id="148" w:author="Chantal Botting" w:date="2021-02-09T10:27:00Z">
            <w:rPr>
              <w:spacing w:val="-3"/>
            </w:rPr>
          </w:rPrChange>
        </w:rPr>
        <w:t>related</w:t>
      </w:r>
      <w:r w:rsidR="00366288" w:rsidRPr="00163DDD">
        <w:rPr>
          <w:spacing w:val="-18"/>
          <w:sz w:val="24"/>
          <w:rPrChange w:id="149" w:author="Chantal Botting" w:date="2021-02-09T10:27:00Z">
            <w:rPr>
              <w:spacing w:val="-18"/>
            </w:rPr>
          </w:rPrChange>
        </w:rPr>
        <w:t xml:space="preserve"> </w:t>
      </w:r>
      <w:r w:rsidR="00366288" w:rsidRPr="00163DDD">
        <w:rPr>
          <w:sz w:val="24"/>
          <w:rPrChange w:id="150" w:author="Chantal Botting" w:date="2021-02-09T10:27:00Z">
            <w:rPr/>
          </w:rPrChange>
        </w:rPr>
        <w:t>services.</w:t>
      </w:r>
    </w:p>
    <w:p w14:paraId="0E423A8E" w14:textId="77777777" w:rsidR="00332A27" w:rsidRDefault="00366288">
      <w:pPr>
        <w:pStyle w:val="ListParagraph"/>
        <w:numPr>
          <w:ilvl w:val="0"/>
          <w:numId w:val="1"/>
        </w:numPr>
        <w:tabs>
          <w:tab w:val="left" w:pos="1171"/>
        </w:tabs>
        <w:ind w:right="616"/>
        <w:jc w:val="both"/>
        <w:rPr>
          <w:sz w:val="24"/>
        </w:rPr>
      </w:pPr>
      <w:r w:rsidRPr="00163DDD">
        <w:rPr>
          <w:sz w:val="24"/>
        </w:rPr>
        <w:t>In the case of a critical incident stress defusing or debriefing, personnel are assembled according</w:t>
      </w:r>
      <w:r>
        <w:rPr>
          <w:sz w:val="24"/>
        </w:rPr>
        <w:t xml:space="preserve"> to rank, involvement in the incident, proximity to the incident, as determined </w:t>
      </w:r>
      <w:r>
        <w:rPr>
          <w:spacing w:val="-3"/>
          <w:sz w:val="24"/>
        </w:rPr>
        <w:t xml:space="preserve">by </w:t>
      </w:r>
      <w:r>
        <w:rPr>
          <w:sz w:val="24"/>
        </w:rPr>
        <w:t>the responding Team</w:t>
      </w:r>
      <w:r>
        <w:rPr>
          <w:spacing w:val="1"/>
          <w:sz w:val="24"/>
        </w:rPr>
        <w:t xml:space="preserve"> </w:t>
      </w:r>
      <w:r>
        <w:rPr>
          <w:sz w:val="24"/>
        </w:rPr>
        <w:t>Leader.</w:t>
      </w:r>
    </w:p>
    <w:p w14:paraId="0E423A8F" w14:textId="77777777" w:rsidR="00332A27" w:rsidRDefault="00366288">
      <w:pPr>
        <w:pStyle w:val="ListParagraph"/>
        <w:numPr>
          <w:ilvl w:val="0"/>
          <w:numId w:val="1"/>
        </w:numPr>
        <w:tabs>
          <w:tab w:val="left" w:pos="1171"/>
        </w:tabs>
        <w:ind w:hanging="361"/>
        <w:jc w:val="both"/>
        <w:rPr>
          <w:sz w:val="24"/>
        </w:rPr>
      </w:pPr>
      <w:r>
        <w:rPr>
          <w:sz w:val="24"/>
        </w:rPr>
        <w:t>No written, audio, or video recording of the intervention shall be</w:t>
      </w:r>
      <w:r>
        <w:rPr>
          <w:spacing w:val="-9"/>
          <w:sz w:val="24"/>
        </w:rPr>
        <w:t xml:space="preserve"> </w:t>
      </w:r>
      <w:r>
        <w:rPr>
          <w:sz w:val="24"/>
        </w:rPr>
        <w:t>permitted.</w:t>
      </w:r>
    </w:p>
    <w:p w14:paraId="0E423A90" w14:textId="77777777" w:rsidR="00332A27" w:rsidRDefault="00366288">
      <w:pPr>
        <w:pStyle w:val="ListParagraph"/>
        <w:numPr>
          <w:ilvl w:val="0"/>
          <w:numId w:val="1"/>
        </w:numPr>
        <w:tabs>
          <w:tab w:val="left" w:pos="1171"/>
        </w:tabs>
        <w:ind w:right="618"/>
        <w:jc w:val="both"/>
        <w:rPr>
          <w:sz w:val="24"/>
        </w:rPr>
      </w:pPr>
      <w:r>
        <w:rPr>
          <w:sz w:val="24"/>
        </w:rPr>
        <w:t xml:space="preserve">The BHAP Team consults with the contact person to provide general recommendations </w:t>
      </w:r>
      <w:r>
        <w:rPr>
          <w:spacing w:val="-5"/>
          <w:sz w:val="24"/>
        </w:rPr>
        <w:t xml:space="preserve">or </w:t>
      </w:r>
      <w:r>
        <w:rPr>
          <w:sz w:val="24"/>
        </w:rPr>
        <w:t>for possible</w:t>
      </w:r>
      <w:r>
        <w:rPr>
          <w:spacing w:val="-2"/>
          <w:sz w:val="24"/>
        </w:rPr>
        <w:t xml:space="preserve"> </w:t>
      </w:r>
      <w:r>
        <w:rPr>
          <w:sz w:val="24"/>
        </w:rPr>
        <w:t>follow-up.</w:t>
      </w:r>
    </w:p>
    <w:p w14:paraId="0E423A91" w14:textId="77777777" w:rsidR="00332A27" w:rsidRDefault="00366288">
      <w:pPr>
        <w:pStyle w:val="ListParagraph"/>
        <w:numPr>
          <w:ilvl w:val="0"/>
          <w:numId w:val="1"/>
        </w:numPr>
        <w:tabs>
          <w:tab w:val="left" w:pos="1171"/>
        </w:tabs>
        <w:ind w:hanging="361"/>
        <w:jc w:val="both"/>
        <w:rPr>
          <w:sz w:val="24"/>
        </w:rPr>
      </w:pPr>
      <w:r>
        <w:rPr>
          <w:sz w:val="24"/>
        </w:rPr>
        <w:t>The BHAP Team gathers for a team</w:t>
      </w:r>
      <w:r>
        <w:rPr>
          <w:spacing w:val="-1"/>
          <w:sz w:val="24"/>
        </w:rPr>
        <w:t xml:space="preserve"> </w:t>
      </w:r>
      <w:r>
        <w:rPr>
          <w:sz w:val="24"/>
        </w:rPr>
        <w:t>debriefing.</w:t>
      </w:r>
    </w:p>
    <w:p w14:paraId="0E423A92" w14:textId="77777777" w:rsidR="00332A27" w:rsidRDefault="00332A27">
      <w:pPr>
        <w:pStyle w:val="BodyText"/>
        <w:ind w:firstLine="0"/>
        <w:rPr>
          <w:sz w:val="20"/>
        </w:rPr>
      </w:pPr>
    </w:p>
    <w:p w14:paraId="0E423A93" w14:textId="77777777" w:rsidR="00332A27" w:rsidRDefault="00332A27">
      <w:pPr>
        <w:pStyle w:val="BodyText"/>
        <w:ind w:firstLine="0"/>
        <w:rPr>
          <w:sz w:val="20"/>
        </w:rPr>
      </w:pPr>
    </w:p>
    <w:p w14:paraId="0E423A94" w14:textId="77777777" w:rsidR="00332A27" w:rsidRDefault="00332A27">
      <w:pPr>
        <w:pStyle w:val="BodyText"/>
        <w:ind w:firstLine="0"/>
        <w:rPr>
          <w:sz w:val="20"/>
        </w:rPr>
      </w:pPr>
    </w:p>
    <w:p w14:paraId="0E423A95" w14:textId="77777777" w:rsidR="00332A27" w:rsidRDefault="00366288">
      <w:pPr>
        <w:pStyle w:val="BodyText"/>
        <w:spacing w:before="207"/>
        <w:ind w:left="736" w:firstLine="0"/>
      </w:pPr>
      <w:r>
        <w:t>END OF SOG</w:t>
      </w:r>
    </w:p>
    <w:sectPr w:rsidR="00332A27">
      <w:pgSz w:w="12240" w:h="15840"/>
      <w:pgMar w:top="1000" w:right="620" w:bottom="960" w:left="560" w:header="0" w:footer="765" w:gutter="0"/>
      <w:pgBorders w:offsetFrom="page">
        <w:top w:val="thinThickSmallGap" w:sz="12" w:space="25" w:color="000000"/>
        <w:left w:val="thinThickSmallGap" w:sz="12" w:space="25" w:color="000000"/>
        <w:bottom w:val="thickThinSmallGap" w:sz="12" w:space="25" w:color="000000"/>
        <w:right w:val="thickThinSmallGap" w:sz="12" w:space="25" w:color="000000"/>
      </w:pgBorder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cbotting@fortlauderdale.gov" w:date="2020-09-29T13:52:00Z" w:initials="CB">
    <w:p w14:paraId="4121BBA5" w14:textId="022CE9D1" w:rsidR="00E30561" w:rsidRDefault="00E30561">
      <w:pPr>
        <w:pStyle w:val="CommentText"/>
      </w:pPr>
      <w:r>
        <w:rPr>
          <w:rStyle w:val="CommentReference"/>
        </w:rPr>
        <w:annotationRef/>
      </w:r>
      <w:r>
        <w:t>Father Perkins, please add whatever you feel is appropriate or email me and I will add some bullets for the Chaplaincy</w:t>
      </w:r>
    </w:p>
  </w:comment>
  <w:comment w:id="125" w:author="cbotting@fortlauderdale.gov" w:date="2020-09-29T14:11:00Z" w:initials="CB">
    <w:p w14:paraId="48BB6179" w14:textId="3A45C7DF" w:rsidR="001A1120" w:rsidRDefault="001A1120">
      <w:pPr>
        <w:pStyle w:val="CommentText"/>
      </w:pPr>
      <w:r>
        <w:rPr>
          <w:rStyle w:val="CommentReference"/>
        </w:rPr>
        <w:annotationRef/>
      </w:r>
      <w:r>
        <w:t>All this to be removed..not letting 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21BBA5" w15:done="0"/>
  <w15:commentEx w15:paraId="48BB61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21BBA5" w16cid:durableId="231DBA95"/>
  <w16cid:commentId w16cid:paraId="48BB6179" w16cid:durableId="231DBE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4EE92" w14:textId="77777777" w:rsidR="00514A42" w:rsidRDefault="00514A42">
      <w:r>
        <w:separator/>
      </w:r>
    </w:p>
  </w:endnote>
  <w:endnote w:type="continuationSeparator" w:id="0">
    <w:p w14:paraId="327703C2" w14:textId="77777777" w:rsidR="00514A42" w:rsidRDefault="0051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3A9D" w14:textId="760EAF9D" w:rsidR="00332A27" w:rsidRDefault="00163DDD">
    <w:pPr>
      <w:pStyle w:val="BodyText"/>
      <w:spacing w:line="14" w:lineRule="auto"/>
      <w:ind w:firstLine="0"/>
      <w:rPr>
        <w:sz w:val="20"/>
      </w:rPr>
    </w:pPr>
    <w:r>
      <w:rPr>
        <w:noProof/>
      </w:rPr>
      <mc:AlternateContent>
        <mc:Choice Requires="wps">
          <w:drawing>
            <wp:anchor distT="0" distB="0" distL="114300" distR="114300" simplePos="0" relativeHeight="487472128" behindDoc="1" locked="0" layoutInCell="1" allowOverlap="1" wp14:anchorId="0E423A9E" wp14:editId="39B0BC21">
              <wp:simplePos x="0" y="0"/>
              <wp:positionH relativeFrom="column">
                <wp:posOffset>82550</wp:posOffset>
              </wp:positionH>
              <wp:positionV relativeFrom="paragraph">
                <wp:posOffset>-9525</wp:posOffset>
              </wp:positionV>
              <wp:extent cx="1704975" cy="180975"/>
              <wp:effectExtent l="0" t="0" r="9525" b="952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23AA5" w14:textId="10E7D9E2" w:rsidR="00332A27" w:rsidRDefault="007504BA">
                          <w:pPr>
                            <w:spacing w:before="11"/>
                            <w:ind w:left="20"/>
                          </w:pPr>
                          <w:ins w:id="11" w:author=" " w:date="2021-02-15T10:54:00Z">
                            <w:r>
                              <w:t>February 15, 2021</w:t>
                            </w:r>
                          </w:ins>
                          <w:del w:id="12" w:author=" " w:date="2021-02-09T10:29:00Z">
                            <w:r w:rsidR="00366288" w:rsidDel="00400E83">
                              <w:delText>May 7</w:delText>
                            </w:r>
                            <w:r w:rsidR="00366288" w:rsidDel="000C0203">
                              <w:delText>, 2020</w:delText>
                            </w:r>
                          </w:del>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E423A9E" id="_x0000_t202" coordsize="21600,21600" o:spt="202" path="m,l,21600r21600,l21600,xe">
              <v:stroke joinstyle="miter"/>
              <v:path gradientshapeok="t" o:connecttype="rect"/>
            </v:shapetype>
            <v:shape id="Text Box 2" o:spid="_x0000_s1032" type="#_x0000_t202" style="position:absolute;margin-left:6.5pt;margin-top:-.75pt;width:134.25pt;height:14.25pt;z-index:-1584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" filled="f" stroked="f">
              <v:textbox inset="0,0,0,0">
                <w:txbxContent>
                  <w:p w14:paraId="0E423AA5" w14:textId="10E7D9E2" w:rsidR="00332A27" w:rsidRDefault="007504BA">
                    <w:pPr>
                      <w:spacing w:before="11"/>
                      <w:ind w:left="20"/>
                    </w:pPr>
                    <w:ins w:id="13" w:author=" " w:date="2021-02-15T10:54:00Z">
                      <w:r>
                        <w:t>February 15, 2021</w:t>
                      </w:r>
                    </w:ins>
                    <w:del w:id="14" w:author=" " w:date="2021-02-09T10:29:00Z">
                      <w:r w:rsidR="00366288" w:rsidDel="00400E83">
                        <w:delText>May 7</w:delText>
                      </w:r>
                      <w:r w:rsidR="00366288" w:rsidDel="000C0203">
                        <w:delText>, 2020</w:delText>
                      </w:r>
                    </w:del>
                  </w:p>
                </w:txbxContent>
              </v:textbox>
              <w10:wrap type="topAndBottom"/>
            </v:shape>
          </w:pict>
        </mc:Fallback>
      </mc:AlternateContent>
    </w:r>
    <w:r>
      <w:rPr>
        <w:noProof/>
      </w:rPr>
      <mc:AlternateContent>
        <mc:Choice Requires="wps">
          <w:drawing>
            <wp:anchor distT="0" distB="0" distL="114300" distR="114300" simplePos="0" relativeHeight="487471104" behindDoc="1" locked="0" layoutInCell="1" allowOverlap="1" wp14:anchorId="0E423A9F" wp14:editId="0E5D25D2">
              <wp:simplePos x="0" y="0"/>
              <wp:positionH relativeFrom="page">
                <wp:posOffset>6206490</wp:posOffset>
              </wp:positionH>
              <wp:positionV relativeFrom="page">
                <wp:posOffset>9432925</wp:posOffset>
              </wp:positionV>
              <wp:extent cx="37592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23AA6" w14:textId="77777777" w:rsidR="00332A27" w:rsidRDefault="00366288">
                          <w:pPr>
                            <w:spacing w:before="11"/>
                            <w:ind w:left="20"/>
                          </w:pPr>
                          <w:r>
                            <w:t>201-</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23A9F" id="Text Box 1" o:spid="_x0000_s1033" type="#_x0000_t202" style="position:absolute;margin-left:488.7pt;margin-top:742.75pt;width:29.6pt;height:14.25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" filled="f" stroked="f">
              <v:textbox inset="0,0,0,0">
                <w:txbxContent>
                  <w:p w14:paraId="0E423AA6" w14:textId="77777777" w:rsidR="00332A27" w:rsidRDefault="00366288">
                    <w:pPr>
                      <w:spacing w:before="11"/>
                      <w:ind w:left="20"/>
                    </w:pPr>
                    <w:r>
                      <w:t>201-</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656D6" w14:textId="77777777" w:rsidR="00514A42" w:rsidRDefault="00514A42">
      <w:r>
        <w:separator/>
      </w:r>
    </w:p>
  </w:footnote>
  <w:footnote w:type="continuationSeparator" w:id="0">
    <w:p w14:paraId="578CB6C5" w14:textId="77777777" w:rsidR="00514A42" w:rsidRDefault="00514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B5530"/>
    <w:multiLevelType w:val="hybridMultilevel"/>
    <w:tmpl w:val="BCE65204"/>
    <w:lvl w:ilvl="0" w:tplc="DCAAEFF2">
      <w:start w:val="6"/>
      <w:numFmt w:val="upperLetter"/>
      <w:lvlText w:val="%1."/>
      <w:lvlJc w:val="left"/>
      <w:pPr>
        <w:ind w:left="1170" w:hanging="360"/>
        <w:jc w:val="left"/>
      </w:pPr>
      <w:rPr>
        <w:rFonts w:ascii="Times New Roman" w:eastAsia="Times New Roman" w:hAnsi="Times New Roman" w:cs="Times New Roman" w:hint="default"/>
        <w:spacing w:val="-12"/>
        <w:w w:val="99"/>
        <w:sz w:val="24"/>
        <w:szCs w:val="24"/>
        <w:lang w:val="en-US" w:eastAsia="en-US" w:bidi="ar-SA"/>
      </w:rPr>
    </w:lvl>
    <w:lvl w:ilvl="1" w:tplc="9D4CD612">
      <w:numFmt w:val="bullet"/>
      <w:lvlText w:val="•"/>
      <w:lvlJc w:val="left"/>
      <w:pPr>
        <w:ind w:left="2168" w:hanging="360"/>
      </w:pPr>
      <w:rPr>
        <w:rFonts w:hint="default"/>
        <w:lang w:val="en-US" w:eastAsia="en-US" w:bidi="ar-SA"/>
      </w:rPr>
    </w:lvl>
    <w:lvl w:ilvl="2" w:tplc="10804AB6">
      <w:numFmt w:val="bullet"/>
      <w:lvlText w:val="•"/>
      <w:lvlJc w:val="left"/>
      <w:pPr>
        <w:ind w:left="3156" w:hanging="360"/>
      </w:pPr>
      <w:rPr>
        <w:rFonts w:hint="default"/>
        <w:lang w:val="en-US" w:eastAsia="en-US" w:bidi="ar-SA"/>
      </w:rPr>
    </w:lvl>
    <w:lvl w:ilvl="3" w:tplc="BE683BEC">
      <w:numFmt w:val="bullet"/>
      <w:lvlText w:val="•"/>
      <w:lvlJc w:val="left"/>
      <w:pPr>
        <w:ind w:left="4144" w:hanging="360"/>
      </w:pPr>
      <w:rPr>
        <w:rFonts w:hint="default"/>
        <w:lang w:val="en-US" w:eastAsia="en-US" w:bidi="ar-SA"/>
      </w:rPr>
    </w:lvl>
    <w:lvl w:ilvl="4" w:tplc="47BC4A6E">
      <w:numFmt w:val="bullet"/>
      <w:lvlText w:val="•"/>
      <w:lvlJc w:val="left"/>
      <w:pPr>
        <w:ind w:left="5132" w:hanging="360"/>
      </w:pPr>
      <w:rPr>
        <w:rFonts w:hint="default"/>
        <w:lang w:val="en-US" w:eastAsia="en-US" w:bidi="ar-SA"/>
      </w:rPr>
    </w:lvl>
    <w:lvl w:ilvl="5" w:tplc="F668A4C6">
      <w:numFmt w:val="bullet"/>
      <w:lvlText w:val="•"/>
      <w:lvlJc w:val="left"/>
      <w:pPr>
        <w:ind w:left="6120" w:hanging="360"/>
      </w:pPr>
      <w:rPr>
        <w:rFonts w:hint="default"/>
        <w:lang w:val="en-US" w:eastAsia="en-US" w:bidi="ar-SA"/>
      </w:rPr>
    </w:lvl>
    <w:lvl w:ilvl="6" w:tplc="A774AA6C">
      <w:numFmt w:val="bullet"/>
      <w:lvlText w:val="•"/>
      <w:lvlJc w:val="left"/>
      <w:pPr>
        <w:ind w:left="7108" w:hanging="360"/>
      </w:pPr>
      <w:rPr>
        <w:rFonts w:hint="default"/>
        <w:lang w:val="en-US" w:eastAsia="en-US" w:bidi="ar-SA"/>
      </w:rPr>
    </w:lvl>
    <w:lvl w:ilvl="7" w:tplc="6C068FB4">
      <w:numFmt w:val="bullet"/>
      <w:lvlText w:val="•"/>
      <w:lvlJc w:val="left"/>
      <w:pPr>
        <w:ind w:left="8096" w:hanging="360"/>
      </w:pPr>
      <w:rPr>
        <w:rFonts w:hint="default"/>
        <w:lang w:val="en-US" w:eastAsia="en-US" w:bidi="ar-SA"/>
      </w:rPr>
    </w:lvl>
    <w:lvl w:ilvl="8" w:tplc="8F10BBC4">
      <w:numFmt w:val="bullet"/>
      <w:lvlText w:val="•"/>
      <w:lvlJc w:val="left"/>
      <w:pPr>
        <w:ind w:left="9084" w:hanging="360"/>
      </w:pPr>
      <w:rPr>
        <w:rFonts w:hint="default"/>
        <w:lang w:val="en-US" w:eastAsia="en-US" w:bidi="ar-SA"/>
      </w:rPr>
    </w:lvl>
  </w:abstractNum>
  <w:abstractNum w:abstractNumId="1" w15:restartNumberingAfterBreak="0">
    <w:nsid w:val="527C2EB4"/>
    <w:multiLevelType w:val="hybridMultilevel"/>
    <w:tmpl w:val="CF988B78"/>
    <w:lvl w:ilvl="0" w:tplc="E6F87A8C">
      <w:start w:val="1"/>
      <w:numFmt w:val="upperRoman"/>
      <w:lvlText w:val="%1."/>
      <w:lvlJc w:val="left"/>
      <w:pPr>
        <w:ind w:left="719" w:hanging="334"/>
        <w:jc w:val="right"/>
      </w:pPr>
      <w:rPr>
        <w:rFonts w:ascii="Times New Roman" w:eastAsia="Times New Roman" w:hAnsi="Times New Roman" w:cs="Times New Roman" w:hint="default"/>
        <w:b/>
        <w:bCs/>
        <w:w w:val="97"/>
        <w:sz w:val="24"/>
        <w:szCs w:val="24"/>
        <w:lang w:val="en-US" w:eastAsia="en-US" w:bidi="ar-SA"/>
      </w:rPr>
    </w:lvl>
    <w:lvl w:ilvl="1" w:tplc="B9E4F588">
      <w:start w:val="1"/>
      <w:numFmt w:val="upperLetter"/>
      <w:lvlText w:val="%2."/>
      <w:lvlJc w:val="left"/>
      <w:pPr>
        <w:ind w:left="1170" w:hanging="360"/>
        <w:jc w:val="left"/>
      </w:pPr>
      <w:rPr>
        <w:rFonts w:hint="default"/>
        <w:spacing w:val="-11"/>
        <w:w w:val="99"/>
        <w:lang w:val="en-US" w:eastAsia="en-US" w:bidi="ar-SA"/>
      </w:rPr>
    </w:lvl>
    <w:lvl w:ilvl="2" w:tplc="0AC0AA5E">
      <w:start w:val="1"/>
      <w:numFmt w:val="decimal"/>
      <w:lvlText w:val="%3."/>
      <w:lvlJc w:val="left"/>
      <w:pPr>
        <w:ind w:left="1439" w:hanging="360"/>
        <w:jc w:val="left"/>
      </w:pPr>
      <w:rPr>
        <w:rFonts w:ascii="Times New Roman" w:eastAsia="Times New Roman" w:hAnsi="Times New Roman" w:cs="Times New Roman" w:hint="default"/>
        <w:w w:val="100"/>
        <w:sz w:val="24"/>
        <w:szCs w:val="24"/>
        <w:lang w:val="en-US" w:eastAsia="en-US" w:bidi="ar-SA"/>
      </w:rPr>
    </w:lvl>
    <w:lvl w:ilvl="3" w:tplc="75F82CC4">
      <w:start w:val="1"/>
      <w:numFmt w:val="lowerLetter"/>
      <w:lvlText w:val="%4."/>
      <w:lvlJc w:val="left"/>
      <w:pPr>
        <w:ind w:left="1799" w:hanging="360"/>
        <w:jc w:val="left"/>
      </w:pPr>
      <w:rPr>
        <w:rFonts w:ascii="Times New Roman" w:eastAsia="Times New Roman" w:hAnsi="Times New Roman" w:cs="Times New Roman" w:hint="default"/>
        <w:spacing w:val="-1"/>
        <w:w w:val="100"/>
        <w:sz w:val="24"/>
        <w:szCs w:val="24"/>
        <w:lang w:val="en-US" w:eastAsia="en-US" w:bidi="ar-SA"/>
      </w:rPr>
    </w:lvl>
    <w:lvl w:ilvl="4" w:tplc="DC064BBC">
      <w:numFmt w:val="bullet"/>
      <w:lvlText w:val="•"/>
      <w:lvlJc w:val="left"/>
      <w:pPr>
        <w:ind w:left="1440" w:hanging="360"/>
      </w:pPr>
      <w:rPr>
        <w:rFonts w:hint="default"/>
        <w:lang w:val="en-US" w:eastAsia="en-US" w:bidi="ar-SA"/>
      </w:rPr>
    </w:lvl>
    <w:lvl w:ilvl="5" w:tplc="DEDC32EA">
      <w:numFmt w:val="bullet"/>
      <w:lvlText w:val="•"/>
      <w:lvlJc w:val="left"/>
      <w:pPr>
        <w:ind w:left="1800" w:hanging="360"/>
      </w:pPr>
      <w:rPr>
        <w:rFonts w:hint="default"/>
        <w:lang w:val="en-US" w:eastAsia="en-US" w:bidi="ar-SA"/>
      </w:rPr>
    </w:lvl>
    <w:lvl w:ilvl="6" w:tplc="B03EED8C">
      <w:numFmt w:val="bullet"/>
      <w:lvlText w:val="•"/>
      <w:lvlJc w:val="left"/>
      <w:pPr>
        <w:ind w:left="3652" w:hanging="360"/>
      </w:pPr>
      <w:rPr>
        <w:rFonts w:hint="default"/>
        <w:lang w:val="en-US" w:eastAsia="en-US" w:bidi="ar-SA"/>
      </w:rPr>
    </w:lvl>
    <w:lvl w:ilvl="7" w:tplc="BFACCCE2">
      <w:numFmt w:val="bullet"/>
      <w:lvlText w:val="•"/>
      <w:lvlJc w:val="left"/>
      <w:pPr>
        <w:ind w:left="5504" w:hanging="360"/>
      </w:pPr>
      <w:rPr>
        <w:rFonts w:hint="default"/>
        <w:lang w:val="en-US" w:eastAsia="en-US" w:bidi="ar-SA"/>
      </w:rPr>
    </w:lvl>
    <w:lvl w:ilvl="8" w:tplc="701A2B82">
      <w:numFmt w:val="bullet"/>
      <w:lvlText w:val="•"/>
      <w:lvlJc w:val="left"/>
      <w:pPr>
        <w:ind w:left="7356" w:hanging="360"/>
      </w:pPr>
      <w:rPr>
        <w:rFonts w:hint="default"/>
        <w:lang w:val="en-US" w:eastAsia="en-US" w:bidi="ar-SA"/>
      </w:rPr>
    </w:lvl>
  </w:abstractNum>
  <w:abstractNum w:abstractNumId="2" w15:restartNumberingAfterBreak="0">
    <w:nsid w:val="70105693"/>
    <w:multiLevelType w:val="hybridMultilevel"/>
    <w:tmpl w:val="FDC0606E"/>
    <w:lvl w:ilvl="0" w:tplc="CE006032">
      <w:numFmt w:val="bullet"/>
      <w:lvlText w:val=""/>
      <w:lvlJc w:val="left"/>
      <w:pPr>
        <w:ind w:left="1456" w:hanging="360"/>
      </w:pPr>
      <w:rPr>
        <w:rFonts w:ascii="Symbol" w:eastAsia="Symbol" w:hAnsi="Symbol" w:cs="Symbol" w:hint="default"/>
        <w:w w:val="100"/>
        <w:sz w:val="24"/>
        <w:szCs w:val="24"/>
        <w:lang w:val="en-US" w:eastAsia="en-US" w:bidi="ar-SA"/>
      </w:rPr>
    </w:lvl>
    <w:lvl w:ilvl="1" w:tplc="B1CC8534">
      <w:numFmt w:val="bullet"/>
      <w:lvlText w:val="•"/>
      <w:lvlJc w:val="left"/>
      <w:pPr>
        <w:ind w:left="2420" w:hanging="360"/>
      </w:pPr>
      <w:rPr>
        <w:rFonts w:hint="default"/>
        <w:lang w:val="en-US" w:eastAsia="en-US" w:bidi="ar-SA"/>
      </w:rPr>
    </w:lvl>
    <w:lvl w:ilvl="2" w:tplc="A4EEE608">
      <w:numFmt w:val="bullet"/>
      <w:lvlText w:val="•"/>
      <w:lvlJc w:val="left"/>
      <w:pPr>
        <w:ind w:left="3380" w:hanging="360"/>
      </w:pPr>
      <w:rPr>
        <w:rFonts w:hint="default"/>
        <w:lang w:val="en-US" w:eastAsia="en-US" w:bidi="ar-SA"/>
      </w:rPr>
    </w:lvl>
    <w:lvl w:ilvl="3" w:tplc="884E7D7C">
      <w:numFmt w:val="bullet"/>
      <w:lvlText w:val="•"/>
      <w:lvlJc w:val="left"/>
      <w:pPr>
        <w:ind w:left="4340" w:hanging="360"/>
      </w:pPr>
      <w:rPr>
        <w:rFonts w:hint="default"/>
        <w:lang w:val="en-US" w:eastAsia="en-US" w:bidi="ar-SA"/>
      </w:rPr>
    </w:lvl>
    <w:lvl w:ilvl="4" w:tplc="9392B966">
      <w:numFmt w:val="bullet"/>
      <w:lvlText w:val="•"/>
      <w:lvlJc w:val="left"/>
      <w:pPr>
        <w:ind w:left="5300" w:hanging="360"/>
      </w:pPr>
      <w:rPr>
        <w:rFonts w:hint="default"/>
        <w:lang w:val="en-US" w:eastAsia="en-US" w:bidi="ar-SA"/>
      </w:rPr>
    </w:lvl>
    <w:lvl w:ilvl="5" w:tplc="F5347326">
      <w:numFmt w:val="bullet"/>
      <w:lvlText w:val="•"/>
      <w:lvlJc w:val="left"/>
      <w:pPr>
        <w:ind w:left="6260" w:hanging="360"/>
      </w:pPr>
      <w:rPr>
        <w:rFonts w:hint="default"/>
        <w:lang w:val="en-US" w:eastAsia="en-US" w:bidi="ar-SA"/>
      </w:rPr>
    </w:lvl>
    <w:lvl w:ilvl="6" w:tplc="FFDC2F10">
      <w:numFmt w:val="bullet"/>
      <w:lvlText w:val="•"/>
      <w:lvlJc w:val="left"/>
      <w:pPr>
        <w:ind w:left="7220" w:hanging="360"/>
      </w:pPr>
      <w:rPr>
        <w:rFonts w:hint="default"/>
        <w:lang w:val="en-US" w:eastAsia="en-US" w:bidi="ar-SA"/>
      </w:rPr>
    </w:lvl>
    <w:lvl w:ilvl="7" w:tplc="FA644FF0">
      <w:numFmt w:val="bullet"/>
      <w:lvlText w:val="•"/>
      <w:lvlJc w:val="left"/>
      <w:pPr>
        <w:ind w:left="8180" w:hanging="360"/>
      </w:pPr>
      <w:rPr>
        <w:rFonts w:hint="default"/>
        <w:lang w:val="en-US" w:eastAsia="en-US" w:bidi="ar-SA"/>
      </w:rPr>
    </w:lvl>
    <w:lvl w:ilvl="8" w:tplc="32A424DE">
      <w:numFmt w:val="bullet"/>
      <w:lvlText w:val="•"/>
      <w:lvlJc w:val="left"/>
      <w:pPr>
        <w:ind w:left="9140" w:hanging="360"/>
      </w:pPr>
      <w:rPr>
        <w:rFonts w:hint="default"/>
        <w:lang w:val="en-US" w:eastAsia="en-US" w:bidi="ar-SA"/>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
    <w15:presenceInfo w15:providerId="Windows Live" w15:userId="ecb0b8e378302de5"/>
  </w15:person>
  <w15:person w15:author="cbotting@fortlauderdale.gov">
    <w15:presenceInfo w15:providerId="Windows Live" w15:userId="ecb0b8e378302de5"/>
  </w15:person>
  <w15:person w15:author="Chantal Botting">
    <w15:presenceInfo w15:providerId="AD" w15:userId="S-1-5-21-1085031214-1343024091-1708537768-1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27"/>
    <w:rsid w:val="000413CD"/>
    <w:rsid w:val="00055F3E"/>
    <w:rsid w:val="000C0203"/>
    <w:rsid w:val="000F47B4"/>
    <w:rsid w:val="00163DDD"/>
    <w:rsid w:val="00174B85"/>
    <w:rsid w:val="001A1120"/>
    <w:rsid w:val="0025213A"/>
    <w:rsid w:val="002B52A4"/>
    <w:rsid w:val="0032602B"/>
    <w:rsid w:val="00332A27"/>
    <w:rsid w:val="00366288"/>
    <w:rsid w:val="00400E83"/>
    <w:rsid w:val="00423234"/>
    <w:rsid w:val="00430E50"/>
    <w:rsid w:val="00480685"/>
    <w:rsid w:val="004E1E9F"/>
    <w:rsid w:val="00514A42"/>
    <w:rsid w:val="00596C65"/>
    <w:rsid w:val="005F37B3"/>
    <w:rsid w:val="0061759D"/>
    <w:rsid w:val="006536AA"/>
    <w:rsid w:val="00660DD9"/>
    <w:rsid w:val="00692084"/>
    <w:rsid w:val="006B71E5"/>
    <w:rsid w:val="006F1536"/>
    <w:rsid w:val="007504BA"/>
    <w:rsid w:val="00796849"/>
    <w:rsid w:val="007A389C"/>
    <w:rsid w:val="007B0F1E"/>
    <w:rsid w:val="007E6AFC"/>
    <w:rsid w:val="007F5860"/>
    <w:rsid w:val="009C6E38"/>
    <w:rsid w:val="00A373C2"/>
    <w:rsid w:val="00AA1E96"/>
    <w:rsid w:val="00B70115"/>
    <w:rsid w:val="00BA6FAE"/>
    <w:rsid w:val="00C51984"/>
    <w:rsid w:val="00C97CB4"/>
    <w:rsid w:val="00E03B76"/>
    <w:rsid w:val="00E30561"/>
    <w:rsid w:val="00E57B15"/>
    <w:rsid w:val="00E7081E"/>
    <w:rsid w:val="00EC78DC"/>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23A1D"/>
  <w15:docId w15:val="{C49EFD05-F52C-4BBA-A3D0-9E9B86E7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719" w:hanging="50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rPr>
      <w:sz w:val="24"/>
      <w:szCs w:val="24"/>
    </w:rPr>
  </w:style>
  <w:style w:type="paragraph" w:styleId="ListParagraph">
    <w:name w:val="List Paragraph"/>
    <w:basedOn w:val="Normal"/>
    <w:uiPriority w:val="1"/>
    <w:qFormat/>
    <w:pPr>
      <w:ind w:left="1439"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30561"/>
    <w:rPr>
      <w:sz w:val="16"/>
      <w:szCs w:val="16"/>
    </w:rPr>
  </w:style>
  <w:style w:type="paragraph" w:styleId="CommentText">
    <w:name w:val="annotation text"/>
    <w:basedOn w:val="Normal"/>
    <w:link w:val="CommentTextChar"/>
    <w:uiPriority w:val="99"/>
    <w:semiHidden/>
    <w:unhideWhenUsed/>
    <w:rsid w:val="00E30561"/>
    <w:rPr>
      <w:sz w:val="20"/>
      <w:szCs w:val="20"/>
    </w:rPr>
  </w:style>
  <w:style w:type="character" w:customStyle="1" w:styleId="CommentTextChar">
    <w:name w:val="Comment Text Char"/>
    <w:basedOn w:val="DefaultParagraphFont"/>
    <w:link w:val="CommentText"/>
    <w:uiPriority w:val="99"/>
    <w:semiHidden/>
    <w:rsid w:val="00E305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0561"/>
    <w:rPr>
      <w:b/>
      <w:bCs/>
    </w:rPr>
  </w:style>
  <w:style w:type="character" w:customStyle="1" w:styleId="CommentSubjectChar">
    <w:name w:val="Comment Subject Char"/>
    <w:basedOn w:val="CommentTextChar"/>
    <w:link w:val="CommentSubject"/>
    <w:uiPriority w:val="99"/>
    <w:semiHidden/>
    <w:rsid w:val="00E305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05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61"/>
    <w:rPr>
      <w:rFonts w:ascii="Segoe UI" w:eastAsia="Times New Roman" w:hAnsi="Segoe UI" w:cs="Segoe UI"/>
      <w:sz w:val="18"/>
      <w:szCs w:val="18"/>
    </w:rPr>
  </w:style>
  <w:style w:type="paragraph" w:styleId="Header">
    <w:name w:val="header"/>
    <w:basedOn w:val="Normal"/>
    <w:link w:val="HeaderChar"/>
    <w:uiPriority w:val="99"/>
    <w:unhideWhenUsed/>
    <w:rsid w:val="00400E83"/>
    <w:pPr>
      <w:tabs>
        <w:tab w:val="center" w:pos="4680"/>
        <w:tab w:val="right" w:pos="9360"/>
      </w:tabs>
    </w:pPr>
  </w:style>
  <w:style w:type="character" w:customStyle="1" w:styleId="HeaderChar">
    <w:name w:val="Header Char"/>
    <w:basedOn w:val="DefaultParagraphFont"/>
    <w:link w:val="Header"/>
    <w:uiPriority w:val="99"/>
    <w:rsid w:val="00400E83"/>
    <w:rPr>
      <w:rFonts w:ascii="Times New Roman" w:eastAsia="Times New Roman" w:hAnsi="Times New Roman" w:cs="Times New Roman"/>
    </w:rPr>
  </w:style>
  <w:style w:type="paragraph" w:styleId="Footer">
    <w:name w:val="footer"/>
    <w:basedOn w:val="Normal"/>
    <w:link w:val="FooterChar"/>
    <w:uiPriority w:val="99"/>
    <w:unhideWhenUsed/>
    <w:rsid w:val="00400E83"/>
    <w:pPr>
      <w:tabs>
        <w:tab w:val="center" w:pos="4680"/>
        <w:tab w:val="right" w:pos="9360"/>
      </w:tabs>
    </w:pPr>
  </w:style>
  <w:style w:type="character" w:customStyle="1" w:styleId="FooterChar">
    <w:name w:val="Footer Char"/>
    <w:basedOn w:val="DefaultParagraphFont"/>
    <w:link w:val="Footer"/>
    <w:uiPriority w:val="99"/>
    <w:rsid w:val="00400E8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669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customXml" Target="../customXml/item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F93569CE05147B21C5A18A2874FDD" ma:contentTypeVersion="12" ma:contentTypeDescription="Create a new document." ma:contentTypeScope="" ma:versionID="763f5170f53b1be853ef055048703387">
  <xsd:schema xmlns:xsd="http://www.w3.org/2001/XMLSchema" xmlns:xs="http://www.w3.org/2001/XMLSchema" xmlns:p="http://schemas.microsoft.com/office/2006/metadata/properties" xmlns:ns1="http://schemas.microsoft.com/sharepoint/v3" xmlns:ns2="4a7c050e-656f-4a5d-b04a-1ef0cb6cbdb7" xmlns:ns3="275986ff-652a-4b0d-97e3-ba88febbc6e8" targetNamespace="http://schemas.microsoft.com/office/2006/metadata/properties" ma:root="true" ma:fieldsID="1fdbaa077b544c1b824235288b652bca" ns1:_="" ns2:_="" ns3:_="">
    <xsd:import namespace="http://schemas.microsoft.com/sharepoint/v3"/>
    <xsd:import namespace="4a7c050e-656f-4a5d-b04a-1ef0cb6cbdb7"/>
    <xsd:import namespace="275986ff-652a-4b0d-97e3-ba88febbc6e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c050e-656f-4a5d-b04a-1ef0cb6c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986ff-652a-4b0d-97e3-ba88febbc6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63EAA3-AA01-4607-9C6C-1D9353B79742}"/>
</file>

<file path=customXml/itemProps2.xml><?xml version="1.0" encoding="utf-8"?>
<ds:datastoreItem xmlns:ds="http://schemas.openxmlformats.org/officeDocument/2006/customXml" ds:itemID="{1BFDFB41-127A-4587-BA72-C89E96B51EC3}"/>
</file>

<file path=customXml/itemProps3.xml><?xml version="1.0" encoding="utf-8"?>
<ds:datastoreItem xmlns:ds="http://schemas.openxmlformats.org/officeDocument/2006/customXml" ds:itemID="{F99332E2-7185-4F1E-AEE9-E1DE7C560535}"/>
</file>

<file path=docProps/app.xml><?xml version="1.0" encoding="utf-8"?>
<Properties xmlns="http://schemas.openxmlformats.org/officeDocument/2006/extended-properties" xmlns:vt="http://schemas.openxmlformats.org/officeDocument/2006/docPropsVTypes">
  <Template>Normal</Template>
  <TotalTime>12</TotalTime>
  <Pages>4</Pages>
  <Words>1402</Words>
  <Characters>7997</Characters>
  <Application>Microsoft Office Word</Application>
  <DocSecurity>0</DocSecurity>
  <Lines>66</Lines>
  <Paragraphs>18</Paragraphs>
  <ScaleCrop>false</ScaleCrop>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Whalen</dc:creator>
  <cp:lastModifiedBy>Chantal Botting</cp:lastModifiedBy>
  <cp:revision>17</cp:revision>
  <dcterms:created xsi:type="dcterms:W3CDTF">2021-02-09T15:28:00Z</dcterms:created>
  <dcterms:modified xsi:type="dcterms:W3CDTF">2021-02-15T15:55:00Z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Acrobat PDFMaker 11 for Word</vt:lpwstr>
  </property>
  <property fmtid="{D5CDD505-2E9C-101B-9397-08002B2CF9AE}" pid="4" name="LastSaved">
    <vt:filetime>2020-09-29T00:00:00Z</vt:filetime>
  </property>
  <property fmtid="{D5CDD505-2E9C-101B-9397-08002B2CF9AE}" pid="5" name="ContentTypeId">
    <vt:lpwstr>0x010100649F93569CE05147B21C5A18A2874FDD</vt:lpwstr>
  </property>
</Properties>
</file>